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26B3A" w14:textId="77777777" w:rsidR="00932824" w:rsidRPr="00F51D13" w:rsidRDefault="00F0736E">
      <w:pPr>
        <w:rPr>
          <w:rFonts w:ascii="Arial" w:hAnsi="Arial" w:cs="Arial"/>
        </w:rPr>
      </w:pPr>
      <w:r w:rsidRPr="00F51D13">
        <w:rPr>
          <w:rFonts w:ascii="Arial" w:hAnsi="Arial" w:cs="Arial"/>
          <w:noProof/>
        </w:rPr>
        <mc:AlternateContent>
          <mc:Choice Requires="wps">
            <w:drawing>
              <wp:anchor distT="0" distB="0" distL="114300" distR="114300" simplePos="0" relativeHeight="251659264" behindDoc="0" locked="0" layoutInCell="1" allowOverlap="1" wp14:anchorId="1F8EC19C" wp14:editId="42A64D3F">
                <wp:simplePos x="0" y="0"/>
                <wp:positionH relativeFrom="rightMargin">
                  <wp:posOffset>-3694176</wp:posOffset>
                </wp:positionH>
                <wp:positionV relativeFrom="page">
                  <wp:posOffset>577901</wp:posOffset>
                </wp:positionV>
                <wp:extent cx="3720617" cy="1558137"/>
                <wp:effectExtent l="0" t="0" r="13335"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0617" cy="1558137"/>
                        </a:xfrm>
                        <a:prstGeom prst="rect">
                          <a:avLst/>
                        </a:prstGeom>
                        <a:noFill/>
                        <a:ln w="9525">
                          <a:noFill/>
                          <a:miter lim="800000"/>
                          <a:headEnd/>
                          <a:tailEnd/>
                        </a:ln>
                      </wps:spPr>
                      <wps:txbx>
                        <w:txbxContent>
                          <w:p w14:paraId="7656C0A2" w14:textId="3BC00282" w:rsidR="00757429" w:rsidRDefault="00757429" w:rsidP="000A1D0F">
                            <w:pPr>
                              <w:spacing w:after="0" w:line="240" w:lineRule="auto"/>
                              <w:jc w:val="right"/>
                              <w:rPr>
                                <w:rFonts w:ascii="Arial" w:hAnsi="Arial" w:cs="Arial"/>
                                <w:color w:val="BB0000"/>
                                <w:sz w:val="16"/>
                                <w:szCs w:val="16"/>
                              </w:rPr>
                            </w:pPr>
                            <w:r>
                              <w:rPr>
                                <w:rFonts w:ascii="Arial" w:hAnsi="Arial" w:cs="Arial"/>
                                <w:color w:val="BB0000"/>
                                <w:sz w:val="16"/>
                                <w:szCs w:val="16"/>
                              </w:rPr>
                              <w:t>College of Arts and Sciences</w:t>
                            </w:r>
                          </w:p>
                          <w:p w14:paraId="35A759C5" w14:textId="77777777" w:rsidR="00757429" w:rsidRDefault="00757429" w:rsidP="000A1D0F">
                            <w:pPr>
                              <w:spacing w:after="0" w:line="240" w:lineRule="auto"/>
                              <w:jc w:val="right"/>
                              <w:rPr>
                                <w:rFonts w:ascii="Arial" w:hAnsi="Arial" w:cs="Arial"/>
                                <w:color w:val="BB0000"/>
                                <w:sz w:val="16"/>
                                <w:szCs w:val="16"/>
                              </w:rPr>
                            </w:pPr>
                          </w:p>
                          <w:p w14:paraId="53CC7875" w14:textId="1928C34C" w:rsidR="00757429" w:rsidRPr="00A73E7B" w:rsidRDefault="00757429" w:rsidP="000A1D0F">
                            <w:pPr>
                              <w:spacing w:after="0" w:line="240" w:lineRule="auto"/>
                              <w:jc w:val="right"/>
                              <w:rPr>
                                <w:rFonts w:ascii="Arial" w:hAnsi="Arial" w:cs="Arial"/>
                                <w:color w:val="666666"/>
                                <w:sz w:val="14"/>
                                <w:szCs w:val="14"/>
                              </w:rPr>
                            </w:pPr>
                            <w:r w:rsidRPr="00FA649C">
                              <w:rPr>
                                <w:rFonts w:ascii="Arial" w:hAnsi="Arial" w:cs="Arial"/>
                                <w:color w:val="666666"/>
                                <w:sz w:val="14"/>
                                <w:szCs w:val="14"/>
                              </w:rPr>
                              <w:t xml:space="preserve">Department of Women's, Gender and Sexuality Studies </w:t>
                            </w:r>
                          </w:p>
                          <w:p w14:paraId="663608BA" w14:textId="77777777" w:rsidR="00757429" w:rsidRPr="00A73E7B" w:rsidRDefault="00757429" w:rsidP="000A1D0F">
                            <w:pPr>
                              <w:spacing w:after="0" w:line="240" w:lineRule="auto"/>
                              <w:jc w:val="right"/>
                              <w:rPr>
                                <w:rFonts w:ascii="Arial" w:hAnsi="Arial" w:cs="Arial"/>
                                <w:color w:val="666666"/>
                                <w:sz w:val="16"/>
                                <w:szCs w:val="16"/>
                              </w:rPr>
                            </w:pPr>
                          </w:p>
                          <w:p w14:paraId="41F9BACF" w14:textId="5D29C88A" w:rsidR="00757429" w:rsidRPr="00A73E7B" w:rsidRDefault="00757429" w:rsidP="000A1D0F">
                            <w:pPr>
                              <w:spacing w:after="0" w:line="240" w:lineRule="auto"/>
                              <w:jc w:val="right"/>
                              <w:rPr>
                                <w:rFonts w:ascii="Arial" w:hAnsi="Arial" w:cs="Arial"/>
                                <w:color w:val="666666"/>
                                <w:sz w:val="14"/>
                                <w:szCs w:val="14"/>
                              </w:rPr>
                            </w:pPr>
                            <w:r>
                              <w:rPr>
                                <w:rFonts w:ascii="Arial" w:hAnsi="Arial" w:cs="Arial"/>
                                <w:color w:val="666666"/>
                                <w:sz w:val="14"/>
                                <w:szCs w:val="14"/>
                              </w:rPr>
                              <w:t>286 University Hall</w:t>
                            </w:r>
                          </w:p>
                          <w:p w14:paraId="24807EFA" w14:textId="2B300378" w:rsidR="00757429" w:rsidRPr="00A73E7B" w:rsidRDefault="00757429" w:rsidP="000A1D0F">
                            <w:pPr>
                              <w:spacing w:after="0" w:line="240" w:lineRule="auto"/>
                              <w:jc w:val="right"/>
                              <w:rPr>
                                <w:rFonts w:ascii="Arial" w:hAnsi="Arial" w:cs="Arial"/>
                                <w:color w:val="666666"/>
                                <w:sz w:val="14"/>
                                <w:szCs w:val="14"/>
                              </w:rPr>
                            </w:pPr>
                            <w:r>
                              <w:rPr>
                                <w:rFonts w:ascii="Arial" w:hAnsi="Arial" w:cs="Arial"/>
                                <w:color w:val="666666"/>
                                <w:sz w:val="14"/>
                                <w:szCs w:val="14"/>
                              </w:rPr>
                              <w:t>230 N. Oval Mall</w:t>
                            </w:r>
                          </w:p>
                          <w:p w14:paraId="7094063F" w14:textId="1F570154" w:rsidR="00757429" w:rsidRPr="00A73E7B" w:rsidRDefault="00757429" w:rsidP="000A1D0F">
                            <w:pPr>
                              <w:spacing w:after="0" w:line="240" w:lineRule="auto"/>
                              <w:jc w:val="right"/>
                              <w:rPr>
                                <w:rFonts w:ascii="Arial" w:hAnsi="Arial" w:cs="Arial"/>
                                <w:color w:val="666666"/>
                                <w:sz w:val="14"/>
                                <w:szCs w:val="14"/>
                              </w:rPr>
                            </w:pPr>
                            <w:r w:rsidRPr="00A73E7B">
                              <w:rPr>
                                <w:rFonts w:ascii="Arial" w:hAnsi="Arial" w:cs="Arial"/>
                                <w:color w:val="666666"/>
                                <w:sz w:val="14"/>
                                <w:szCs w:val="14"/>
                              </w:rPr>
                              <w:t>C</w:t>
                            </w:r>
                            <w:r>
                              <w:rPr>
                                <w:rFonts w:ascii="Arial" w:hAnsi="Arial" w:cs="Arial"/>
                                <w:color w:val="666666"/>
                                <w:sz w:val="14"/>
                                <w:szCs w:val="14"/>
                              </w:rPr>
                              <w:t>olumbus, OH 43210</w:t>
                            </w:r>
                          </w:p>
                          <w:p w14:paraId="79C09F63" w14:textId="77777777" w:rsidR="00757429" w:rsidRPr="00A73E7B" w:rsidRDefault="00757429" w:rsidP="000A1D0F">
                            <w:pPr>
                              <w:spacing w:after="0" w:line="240" w:lineRule="auto"/>
                              <w:jc w:val="right"/>
                              <w:rPr>
                                <w:rFonts w:ascii="Arial" w:hAnsi="Arial" w:cs="Arial"/>
                                <w:color w:val="666666"/>
                                <w:sz w:val="14"/>
                                <w:szCs w:val="14"/>
                              </w:rPr>
                            </w:pPr>
                          </w:p>
                          <w:p w14:paraId="6DAF8695" w14:textId="4C789699" w:rsidR="00757429" w:rsidRPr="00A73E7B" w:rsidRDefault="00757429" w:rsidP="000A1D0F">
                            <w:pPr>
                              <w:spacing w:after="0" w:line="240" w:lineRule="auto"/>
                              <w:jc w:val="right"/>
                              <w:rPr>
                                <w:rFonts w:ascii="Arial" w:hAnsi="Arial" w:cs="Arial"/>
                                <w:color w:val="666666"/>
                                <w:sz w:val="14"/>
                                <w:szCs w:val="14"/>
                              </w:rPr>
                            </w:pPr>
                            <w:r w:rsidRPr="00A73E7B">
                              <w:rPr>
                                <w:rFonts w:ascii="Arial" w:hAnsi="Arial" w:cs="Arial"/>
                                <w:color w:val="666666"/>
                                <w:sz w:val="14"/>
                                <w:szCs w:val="14"/>
                              </w:rPr>
                              <w:t>614-</w:t>
                            </w:r>
                            <w:r>
                              <w:rPr>
                                <w:rFonts w:ascii="Arial" w:hAnsi="Arial" w:cs="Arial"/>
                                <w:color w:val="666666"/>
                                <w:sz w:val="14"/>
                                <w:szCs w:val="14"/>
                              </w:rPr>
                              <w:t>292-</w:t>
                            </w:r>
                            <w:proofErr w:type="gramStart"/>
                            <w:r>
                              <w:rPr>
                                <w:rFonts w:ascii="Arial" w:hAnsi="Arial" w:cs="Arial"/>
                                <w:color w:val="666666"/>
                                <w:sz w:val="14"/>
                                <w:szCs w:val="14"/>
                              </w:rPr>
                              <w:t>1021</w:t>
                            </w:r>
                            <w:r w:rsidRPr="00A73E7B">
                              <w:rPr>
                                <w:rFonts w:ascii="Arial" w:hAnsi="Arial" w:cs="Arial"/>
                                <w:color w:val="666666"/>
                                <w:sz w:val="14"/>
                                <w:szCs w:val="14"/>
                              </w:rPr>
                              <w:t xml:space="preserve">  Phone</w:t>
                            </w:r>
                            <w:proofErr w:type="gramEnd"/>
                          </w:p>
                          <w:p w14:paraId="01CAF872" w14:textId="41B0564E" w:rsidR="00757429" w:rsidRPr="00A73E7B" w:rsidRDefault="00757429" w:rsidP="000A1D0F">
                            <w:pPr>
                              <w:spacing w:after="0" w:line="240" w:lineRule="auto"/>
                              <w:jc w:val="right"/>
                              <w:rPr>
                                <w:rFonts w:ascii="Arial" w:hAnsi="Arial" w:cs="Arial"/>
                                <w:color w:val="666666"/>
                                <w:sz w:val="14"/>
                                <w:szCs w:val="14"/>
                              </w:rPr>
                            </w:pPr>
                            <w:r w:rsidRPr="00A73E7B">
                              <w:rPr>
                                <w:rFonts w:ascii="Arial" w:hAnsi="Arial" w:cs="Arial"/>
                                <w:color w:val="666666"/>
                                <w:sz w:val="14"/>
                                <w:szCs w:val="14"/>
                              </w:rPr>
                              <w:t>614-</w:t>
                            </w:r>
                            <w:r>
                              <w:rPr>
                                <w:rFonts w:ascii="Arial" w:hAnsi="Arial" w:cs="Arial"/>
                                <w:color w:val="666666"/>
                                <w:sz w:val="14"/>
                                <w:szCs w:val="14"/>
                              </w:rPr>
                              <w:t>292-</w:t>
                            </w:r>
                            <w:proofErr w:type="gramStart"/>
                            <w:r>
                              <w:rPr>
                                <w:rFonts w:ascii="Arial" w:hAnsi="Arial" w:cs="Arial"/>
                                <w:color w:val="666666"/>
                                <w:sz w:val="14"/>
                                <w:szCs w:val="14"/>
                              </w:rPr>
                              <w:t>0276</w:t>
                            </w:r>
                            <w:r w:rsidRPr="00A73E7B">
                              <w:rPr>
                                <w:rFonts w:ascii="Arial" w:hAnsi="Arial" w:cs="Arial"/>
                                <w:color w:val="666666"/>
                                <w:sz w:val="14"/>
                                <w:szCs w:val="14"/>
                              </w:rPr>
                              <w:t xml:space="preserve">  Fax</w:t>
                            </w:r>
                            <w:proofErr w:type="gramEnd"/>
                          </w:p>
                          <w:p w14:paraId="62A9D9B2" w14:textId="77777777" w:rsidR="00757429" w:rsidRPr="00A73E7B" w:rsidRDefault="00757429" w:rsidP="000A1D0F">
                            <w:pPr>
                              <w:spacing w:after="0" w:line="240" w:lineRule="auto"/>
                              <w:jc w:val="right"/>
                              <w:rPr>
                                <w:rFonts w:ascii="Arial" w:hAnsi="Arial" w:cs="Arial"/>
                                <w:color w:val="666666"/>
                                <w:sz w:val="14"/>
                                <w:szCs w:val="14"/>
                              </w:rPr>
                            </w:pPr>
                          </w:p>
                          <w:p w14:paraId="291168EB" w14:textId="24EBBA64" w:rsidR="00757429" w:rsidRPr="000A1D0F" w:rsidRDefault="00757429" w:rsidP="000A1D0F">
                            <w:pPr>
                              <w:spacing w:after="0" w:line="240" w:lineRule="auto"/>
                              <w:jc w:val="right"/>
                              <w:rPr>
                                <w:rFonts w:ascii="Arial" w:hAnsi="Arial" w:cs="Arial"/>
                                <w:color w:val="717271"/>
                                <w:sz w:val="14"/>
                                <w:szCs w:val="14"/>
                              </w:rPr>
                            </w:pPr>
                            <w:r>
                              <w:rPr>
                                <w:rFonts w:ascii="Arial" w:hAnsi="Arial" w:cs="Arial"/>
                                <w:color w:val="666666"/>
                                <w:sz w:val="14"/>
                                <w:szCs w:val="14"/>
                              </w:rPr>
                              <w:t>wgss.</w:t>
                            </w:r>
                            <w:r w:rsidRPr="00A73E7B">
                              <w:rPr>
                                <w:rFonts w:ascii="Arial" w:hAnsi="Arial" w:cs="Arial"/>
                                <w:color w:val="666666"/>
                                <w:sz w:val="14"/>
                                <w:szCs w:val="14"/>
                              </w:rPr>
                              <w:t>osu.edu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F8EC19C" id="_x0000_t202" coordsize="21600,21600" o:spt="202" path="m,l,21600r21600,l21600,xe">
                <v:stroke joinstyle="miter"/>
                <v:path gradientshapeok="t" o:connecttype="rect"/>
              </v:shapetype>
              <v:shape id="Text Box 2" o:spid="_x0000_s1026" type="#_x0000_t202" style="position:absolute;margin-left:-290.9pt;margin-top:45.5pt;width:292.95pt;height:122.7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" filled="f" stroked="f">
                <v:textbox inset="0,0,0,0">
                  <w:txbxContent>
                    <w:p w14:paraId="7656C0A2" w14:textId="3BC00282" w:rsidR="00757429" w:rsidRDefault="00757429" w:rsidP="000A1D0F">
                      <w:pPr>
                        <w:spacing w:after="0" w:line="240" w:lineRule="auto"/>
                        <w:jc w:val="right"/>
                        <w:rPr>
                          <w:rFonts w:ascii="Arial" w:hAnsi="Arial" w:cs="Arial"/>
                          <w:color w:val="BB0000"/>
                          <w:sz w:val="16"/>
                          <w:szCs w:val="16"/>
                        </w:rPr>
                      </w:pPr>
                      <w:r>
                        <w:rPr>
                          <w:rFonts w:ascii="Arial" w:hAnsi="Arial" w:cs="Arial"/>
                          <w:color w:val="BB0000"/>
                          <w:sz w:val="16"/>
                          <w:szCs w:val="16"/>
                        </w:rPr>
                        <w:t>College of Arts and Sciences</w:t>
                      </w:r>
                    </w:p>
                    <w:p w14:paraId="35A759C5" w14:textId="77777777" w:rsidR="00757429" w:rsidRDefault="00757429" w:rsidP="000A1D0F">
                      <w:pPr>
                        <w:spacing w:after="0" w:line="240" w:lineRule="auto"/>
                        <w:jc w:val="right"/>
                        <w:rPr>
                          <w:rFonts w:ascii="Arial" w:hAnsi="Arial" w:cs="Arial"/>
                          <w:color w:val="BB0000"/>
                          <w:sz w:val="16"/>
                          <w:szCs w:val="16"/>
                        </w:rPr>
                      </w:pPr>
                    </w:p>
                    <w:p w14:paraId="53CC7875" w14:textId="1928C34C" w:rsidR="00757429" w:rsidRPr="00A73E7B" w:rsidRDefault="00757429" w:rsidP="000A1D0F">
                      <w:pPr>
                        <w:spacing w:after="0" w:line="240" w:lineRule="auto"/>
                        <w:jc w:val="right"/>
                        <w:rPr>
                          <w:rFonts w:ascii="Arial" w:hAnsi="Arial" w:cs="Arial"/>
                          <w:color w:val="666666"/>
                          <w:sz w:val="14"/>
                          <w:szCs w:val="14"/>
                        </w:rPr>
                      </w:pPr>
                      <w:r w:rsidRPr="00FA649C">
                        <w:rPr>
                          <w:rFonts w:ascii="Arial" w:hAnsi="Arial" w:cs="Arial"/>
                          <w:color w:val="666666"/>
                          <w:sz w:val="14"/>
                          <w:szCs w:val="14"/>
                        </w:rPr>
                        <w:t xml:space="preserve">Department of Women's, Gender and Sexuality Studies </w:t>
                      </w:r>
                    </w:p>
                    <w:p w14:paraId="663608BA" w14:textId="77777777" w:rsidR="00757429" w:rsidRPr="00A73E7B" w:rsidRDefault="00757429" w:rsidP="000A1D0F">
                      <w:pPr>
                        <w:spacing w:after="0" w:line="240" w:lineRule="auto"/>
                        <w:jc w:val="right"/>
                        <w:rPr>
                          <w:rFonts w:ascii="Arial" w:hAnsi="Arial" w:cs="Arial"/>
                          <w:color w:val="666666"/>
                          <w:sz w:val="16"/>
                          <w:szCs w:val="16"/>
                        </w:rPr>
                      </w:pPr>
                    </w:p>
                    <w:p w14:paraId="41F9BACF" w14:textId="5D29C88A" w:rsidR="00757429" w:rsidRPr="00A73E7B" w:rsidRDefault="00757429" w:rsidP="000A1D0F">
                      <w:pPr>
                        <w:spacing w:after="0" w:line="240" w:lineRule="auto"/>
                        <w:jc w:val="right"/>
                        <w:rPr>
                          <w:rFonts w:ascii="Arial" w:hAnsi="Arial" w:cs="Arial"/>
                          <w:color w:val="666666"/>
                          <w:sz w:val="14"/>
                          <w:szCs w:val="14"/>
                        </w:rPr>
                      </w:pPr>
                      <w:r>
                        <w:rPr>
                          <w:rFonts w:ascii="Arial" w:hAnsi="Arial" w:cs="Arial"/>
                          <w:color w:val="666666"/>
                          <w:sz w:val="14"/>
                          <w:szCs w:val="14"/>
                        </w:rPr>
                        <w:t>286 University Hall</w:t>
                      </w:r>
                    </w:p>
                    <w:p w14:paraId="24807EFA" w14:textId="2B300378" w:rsidR="00757429" w:rsidRPr="00A73E7B" w:rsidRDefault="00757429" w:rsidP="000A1D0F">
                      <w:pPr>
                        <w:spacing w:after="0" w:line="240" w:lineRule="auto"/>
                        <w:jc w:val="right"/>
                        <w:rPr>
                          <w:rFonts w:ascii="Arial" w:hAnsi="Arial" w:cs="Arial"/>
                          <w:color w:val="666666"/>
                          <w:sz w:val="14"/>
                          <w:szCs w:val="14"/>
                        </w:rPr>
                      </w:pPr>
                      <w:r>
                        <w:rPr>
                          <w:rFonts w:ascii="Arial" w:hAnsi="Arial" w:cs="Arial"/>
                          <w:color w:val="666666"/>
                          <w:sz w:val="14"/>
                          <w:szCs w:val="14"/>
                        </w:rPr>
                        <w:t>230 N. Oval Mall</w:t>
                      </w:r>
                    </w:p>
                    <w:p w14:paraId="7094063F" w14:textId="1F570154" w:rsidR="00757429" w:rsidRPr="00A73E7B" w:rsidRDefault="00757429" w:rsidP="000A1D0F">
                      <w:pPr>
                        <w:spacing w:after="0" w:line="240" w:lineRule="auto"/>
                        <w:jc w:val="right"/>
                        <w:rPr>
                          <w:rFonts w:ascii="Arial" w:hAnsi="Arial" w:cs="Arial"/>
                          <w:color w:val="666666"/>
                          <w:sz w:val="14"/>
                          <w:szCs w:val="14"/>
                        </w:rPr>
                      </w:pPr>
                      <w:r w:rsidRPr="00A73E7B">
                        <w:rPr>
                          <w:rFonts w:ascii="Arial" w:hAnsi="Arial" w:cs="Arial"/>
                          <w:color w:val="666666"/>
                          <w:sz w:val="14"/>
                          <w:szCs w:val="14"/>
                        </w:rPr>
                        <w:t>C</w:t>
                      </w:r>
                      <w:r>
                        <w:rPr>
                          <w:rFonts w:ascii="Arial" w:hAnsi="Arial" w:cs="Arial"/>
                          <w:color w:val="666666"/>
                          <w:sz w:val="14"/>
                          <w:szCs w:val="14"/>
                        </w:rPr>
                        <w:t>olumbus, OH 43210</w:t>
                      </w:r>
                    </w:p>
                    <w:p w14:paraId="79C09F63" w14:textId="77777777" w:rsidR="00757429" w:rsidRPr="00A73E7B" w:rsidRDefault="00757429" w:rsidP="000A1D0F">
                      <w:pPr>
                        <w:spacing w:after="0" w:line="240" w:lineRule="auto"/>
                        <w:jc w:val="right"/>
                        <w:rPr>
                          <w:rFonts w:ascii="Arial" w:hAnsi="Arial" w:cs="Arial"/>
                          <w:color w:val="666666"/>
                          <w:sz w:val="14"/>
                          <w:szCs w:val="14"/>
                        </w:rPr>
                      </w:pPr>
                    </w:p>
                    <w:p w14:paraId="6DAF8695" w14:textId="4C789699" w:rsidR="00757429" w:rsidRPr="00A73E7B" w:rsidRDefault="00757429" w:rsidP="000A1D0F">
                      <w:pPr>
                        <w:spacing w:after="0" w:line="240" w:lineRule="auto"/>
                        <w:jc w:val="right"/>
                        <w:rPr>
                          <w:rFonts w:ascii="Arial" w:hAnsi="Arial" w:cs="Arial"/>
                          <w:color w:val="666666"/>
                          <w:sz w:val="14"/>
                          <w:szCs w:val="14"/>
                        </w:rPr>
                      </w:pPr>
                      <w:r w:rsidRPr="00A73E7B">
                        <w:rPr>
                          <w:rFonts w:ascii="Arial" w:hAnsi="Arial" w:cs="Arial"/>
                          <w:color w:val="666666"/>
                          <w:sz w:val="14"/>
                          <w:szCs w:val="14"/>
                        </w:rPr>
                        <w:t>614-</w:t>
                      </w:r>
                      <w:r>
                        <w:rPr>
                          <w:rFonts w:ascii="Arial" w:hAnsi="Arial" w:cs="Arial"/>
                          <w:color w:val="666666"/>
                          <w:sz w:val="14"/>
                          <w:szCs w:val="14"/>
                        </w:rPr>
                        <w:t>292-1021</w:t>
                      </w:r>
                      <w:r w:rsidRPr="00A73E7B">
                        <w:rPr>
                          <w:rFonts w:ascii="Arial" w:hAnsi="Arial" w:cs="Arial"/>
                          <w:color w:val="666666"/>
                          <w:sz w:val="14"/>
                          <w:szCs w:val="14"/>
                        </w:rPr>
                        <w:t xml:space="preserve">  Phone</w:t>
                      </w:r>
                    </w:p>
                    <w:p w14:paraId="01CAF872" w14:textId="41B0564E" w:rsidR="00757429" w:rsidRPr="00A73E7B" w:rsidRDefault="00757429" w:rsidP="000A1D0F">
                      <w:pPr>
                        <w:spacing w:after="0" w:line="240" w:lineRule="auto"/>
                        <w:jc w:val="right"/>
                        <w:rPr>
                          <w:rFonts w:ascii="Arial" w:hAnsi="Arial" w:cs="Arial"/>
                          <w:color w:val="666666"/>
                          <w:sz w:val="14"/>
                          <w:szCs w:val="14"/>
                        </w:rPr>
                      </w:pPr>
                      <w:r w:rsidRPr="00A73E7B">
                        <w:rPr>
                          <w:rFonts w:ascii="Arial" w:hAnsi="Arial" w:cs="Arial"/>
                          <w:color w:val="666666"/>
                          <w:sz w:val="14"/>
                          <w:szCs w:val="14"/>
                        </w:rPr>
                        <w:t>614-</w:t>
                      </w:r>
                      <w:r>
                        <w:rPr>
                          <w:rFonts w:ascii="Arial" w:hAnsi="Arial" w:cs="Arial"/>
                          <w:color w:val="666666"/>
                          <w:sz w:val="14"/>
                          <w:szCs w:val="14"/>
                        </w:rPr>
                        <w:t>292-0276</w:t>
                      </w:r>
                      <w:r w:rsidRPr="00A73E7B">
                        <w:rPr>
                          <w:rFonts w:ascii="Arial" w:hAnsi="Arial" w:cs="Arial"/>
                          <w:color w:val="666666"/>
                          <w:sz w:val="14"/>
                          <w:szCs w:val="14"/>
                        </w:rPr>
                        <w:t xml:space="preserve">  Fax</w:t>
                      </w:r>
                    </w:p>
                    <w:p w14:paraId="62A9D9B2" w14:textId="77777777" w:rsidR="00757429" w:rsidRPr="00A73E7B" w:rsidRDefault="00757429" w:rsidP="000A1D0F">
                      <w:pPr>
                        <w:spacing w:after="0" w:line="240" w:lineRule="auto"/>
                        <w:jc w:val="right"/>
                        <w:rPr>
                          <w:rFonts w:ascii="Arial" w:hAnsi="Arial" w:cs="Arial"/>
                          <w:color w:val="666666"/>
                          <w:sz w:val="14"/>
                          <w:szCs w:val="14"/>
                        </w:rPr>
                      </w:pPr>
                    </w:p>
                    <w:p w14:paraId="291168EB" w14:textId="24EBBA64" w:rsidR="00757429" w:rsidRPr="000A1D0F" w:rsidRDefault="00757429" w:rsidP="000A1D0F">
                      <w:pPr>
                        <w:spacing w:after="0" w:line="240" w:lineRule="auto"/>
                        <w:jc w:val="right"/>
                        <w:rPr>
                          <w:rFonts w:ascii="Arial" w:hAnsi="Arial" w:cs="Arial"/>
                          <w:color w:val="717271"/>
                          <w:sz w:val="14"/>
                          <w:szCs w:val="14"/>
                        </w:rPr>
                      </w:pPr>
                      <w:r>
                        <w:rPr>
                          <w:rFonts w:ascii="Arial" w:hAnsi="Arial" w:cs="Arial"/>
                          <w:color w:val="666666"/>
                          <w:sz w:val="14"/>
                          <w:szCs w:val="14"/>
                        </w:rPr>
                        <w:t>wgss.</w:t>
                      </w:r>
                      <w:r w:rsidRPr="00A73E7B">
                        <w:rPr>
                          <w:rFonts w:ascii="Arial" w:hAnsi="Arial" w:cs="Arial"/>
                          <w:color w:val="666666"/>
                          <w:sz w:val="14"/>
                          <w:szCs w:val="14"/>
                        </w:rPr>
                        <w:t>osu.edu</w:t>
                      </w:r>
                    </w:p>
                  </w:txbxContent>
                </v:textbox>
                <w10:wrap anchorx="margin" anchory="page"/>
              </v:shape>
            </w:pict>
          </mc:Fallback>
        </mc:AlternateContent>
      </w:r>
    </w:p>
    <w:p w14:paraId="631880FC" w14:textId="77777777" w:rsidR="00F0736E" w:rsidRPr="00F51D13" w:rsidRDefault="00F0736E">
      <w:pPr>
        <w:rPr>
          <w:rFonts w:ascii="Arial" w:hAnsi="Arial" w:cs="Arial"/>
        </w:rPr>
      </w:pPr>
    </w:p>
    <w:p w14:paraId="3E19397C" w14:textId="77777777" w:rsidR="00F0736E" w:rsidRPr="00F51D13" w:rsidRDefault="00F0736E" w:rsidP="00F0736E">
      <w:pPr>
        <w:rPr>
          <w:rFonts w:ascii="Arial" w:hAnsi="Arial" w:cs="Arial"/>
        </w:rPr>
      </w:pPr>
    </w:p>
    <w:p w14:paraId="19FC7AE4" w14:textId="77777777" w:rsidR="00BF46FF" w:rsidRPr="00F51D13" w:rsidRDefault="00BF46FF" w:rsidP="00BF46FF">
      <w:pPr>
        <w:spacing w:line="240" w:lineRule="auto"/>
        <w:jc w:val="center"/>
        <w:rPr>
          <w:rFonts w:ascii="Arial" w:hAnsi="Arial" w:cs="Arial"/>
          <w:b/>
        </w:rPr>
      </w:pPr>
      <w:r w:rsidRPr="00F51D13">
        <w:rPr>
          <w:rFonts w:ascii="Arial" w:hAnsi="Arial" w:cs="Arial"/>
          <w:b/>
        </w:rPr>
        <w:t>Proposal for a Global Option in Women’s, Gender and Sexuality Studies</w:t>
      </w:r>
    </w:p>
    <w:p w14:paraId="06033733" w14:textId="77777777" w:rsidR="00BF46FF" w:rsidRPr="00F51D13" w:rsidRDefault="00BF46FF" w:rsidP="00BF46FF">
      <w:pPr>
        <w:spacing w:line="240" w:lineRule="auto"/>
        <w:jc w:val="center"/>
        <w:rPr>
          <w:rFonts w:ascii="Arial" w:hAnsi="Arial" w:cs="Arial"/>
          <w:b/>
        </w:rPr>
      </w:pPr>
      <w:r w:rsidRPr="00F51D13">
        <w:rPr>
          <w:rFonts w:ascii="Arial" w:hAnsi="Arial" w:cs="Arial"/>
          <w:b/>
        </w:rPr>
        <w:t>(GO WGSS)</w:t>
      </w:r>
    </w:p>
    <w:p w14:paraId="4469661C" w14:textId="77777777" w:rsidR="00BF46FF" w:rsidRPr="00F51D13" w:rsidRDefault="00BF46FF" w:rsidP="00BF46FF">
      <w:pPr>
        <w:rPr>
          <w:rFonts w:ascii="Arial" w:hAnsi="Arial" w:cs="Arial"/>
          <w:b/>
        </w:rPr>
      </w:pPr>
    </w:p>
    <w:p w14:paraId="33EB8653" w14:textId="74E00E35" w:rsidR="00BF46FF" w:rsidRPr="00F51D13" w:rsidRDefault="00BF46FF" w:rsidP="00BF46FF">
      <w:pPr>
        <w:rPr>
          <w:rFonts w:ascii="Arial" w:hAnsi="Arial" w:cs="Arial"/>
          <w:i/>
          <w:color w:val="000000" w:themeColor="text1"/>
        </w:rPr>
      </w:pPr>
      <w:r w:rsidRPr="00F51D13">
        <w:rPr>
          <w:rFonts w:ascii="Arial" w:hAnsi="Arial" w:cs="Arial"/>
          <w:i/>
          <w:color w:val="000000" w:themeColor="text1"/>
        </w:rPr>
        <w:t>Background and Rationale</w:t>
      </w:r>
    </w:p>
    <w:p w14:paraId="6D8D009B" w14:textId="77777777" w:rsidR="00BF46FF" w:rsidRPr="00F51D13" w:rsidRDefault="00BF46FF" w:rsidP="00BF46FF">
      <w:pPr>
        <w:widowControl w:val="0"/>
        <w:autoSpaceDE w:val="0"/>
        <w:autoSpaceDN w:val="0"/>
        <w:adjustRightInd w:val="0"/>
        <w:spacing w:after="160" w:line="360" w:lineRule="auto"/>
        <w:ind w:firstLine="720"/>
        <w:rPr>
          <w:rFonts w:ascii="Arial" w:hAnsi="Arial" w:cs="Arial"/>
          <w:color w:val="000000" w:themeColor="text1"/>
        </w:rPr>
      </w:pPr>
      <w:r w:rsidRPr="00F51D13">
        <w:rPr>
          <w:rFonts w:ascii="Arial" w:hAnsi="Arial" w:cs="Arial"/>
          <w:color w:val="000000" w:themeColor="text1"/>
        </w:rPr>
        <w:t xml:space="preserve">The Global Option is a curriculum enhancement program through which Ohio State students may acquire documented international expertise integrated into participating majors without adding time to graduation. The </w:t>
      </w:r>
      <w:hyperlink r:id="rId9" w:history="1">
        <w:r w:rsidRPr="00F51D13">
          <w:rPr>
            <w:rFonts w:ascii="Arial" w:hAnsi="Arial" w:cs="Arial"/>
            <w:color w:val="000000" w:themeColor="text1"/>
          </w:rPr>
          <w:t>Global Option</w:t>
        </w:r>
      </w:hyperlink>
      <w:r w:rsidRPr="00F51D13">
        <w:rPr>
          <w:rFonts w:ascii="Arial" w:hAnsi="Arial" w:cs="Arial"/>
          <w:color w:val="000000" w:themeColor="text1"/>
        </w:rPr>
        <w:t xml:space="preserve"> is a key component of Ohio State's strategy for institutional internationalization as presented in the President and Provost's Council on Strategic Internationalization.</w:t>
      </w:r>
    </w:p>
    <w:p w14:paraId="555D2E12" w14:textId="77777777" w:rsidR="00BF46FF" w:rsidRPr="00F51D13" w:rsidRDefault="00BF46FF" w:rsidP="00BF46FF">
      <w:pPr>
        <w:rPr>
          <w:rFonts w:ascii="Arial" w:hAnsi="Arial" w:cs="Arial"/>
          <w:color w:val="000000" w:themeColor="text1"/>
        </w:rPr>
      </w:pPr>
      <w:r w:rsidRPr="00F51D13">
        <w:rPr>
          <w:rFonts w:ascii="Arial" w:hAnsi="Arial" w:cs="Arial"/>
          <w:b/>
          <w:bCs/>
          <w:color w:val="000000" w:themeColor="text1"/>
        </w:rPr>
        <w:t>University Approval</w:t>
      </w:r>
      <w:r w:rsidRPr="00F51D13">
        <w:rPr>
          <w:rFonts w:ascii="Arial" w:hAnsi="Arial" w:cs="Arial"/>
          <w:color w:val="000000" w:themeColor="text1"/>
        </w:rPr>
        <w:t>: The Provost's Council approved the Global Option concept on October 17, 2011 and the Council of Academic Affairs (CAA) approved the general framework on October 9, 2012.</w:t>
      </w:r>
    </w:p>
    <w:p w14:paraId="72BD5ACD" w14:textId="77777777" w:rsidR="00BF46FF" w:rsidRPr="00F51D13" w:rsidRDefault="00BF46FF" w:rsidP="00BF46FF">
      <w:pPr>
        <w:rPr>
          <w:rFonts w:ascii="Arial" w:hAnsi="Arial" w:cs="Arial"/>
        </w:rPr>
      </w:pPr>
    </w:p>
    <w:p w14:paraId="7F792063" w14:textId="5279F6F9" w:rsidR="00BF46FF" w:rsidRPr="00F51D13" w:rsidRDefault="00BF46FF" w:rsidP="00BF46FF">
      <w:pPr>
        <w:rPr>
          <w:rFonts w:ascii="Arial" w:hAnsi="Arial" w:cs="Arial"/>
        </w:rPr>
      </w:pPr>
      <w:r w:rsidRPr="00F51D13">
        <w:rPr>
          <w:rFonts w:ascii="Arial" w:hAnsi="Arial" w:cs="Arial"/>
        </w:rPr>
        <w:t xml:space="preserve">The undergraduate curriculum of the Department of Women’s, Gender, and Sexuality Studies (WGSS) offers numerous courses on women, gender and transnationalism. Moreover, the faculty of WGSS </w:t>
      </w:r>
      <w:r w:rsidR="008E5A07" w:rsidRPr="00F51D13">
        <w:rPr>
          <w:rFonts w:ascii="Arial" w:hAnsi="Arial" w:cs="Arial"/>
        </w:rPr>
        <w:t>is</w:t>
      </w:r>
      <w:r w:rsidRPr="00F51D13">
        <w:rPr>
          <w:rFonts w:ascii="Arial" w:hAnsi="Arial" w:cs="Arial"/>
        </w:rPr>
        <w:t xml:space="preserve"> deeply committed to exposing students to the histories, experiences and ideas of populations outside of the United States. Our department has professors who have carried out extensive research in places such as Latin America, South Asia, Africa, Europe and elsewhere. Given the global scope of our teaching and research, we are confident that we already have most of the resources in place to offer a Global Option in Women’s, Gender and Sexuality Studies. </w:t>
      </w:r>
      <w:r w:rsidR="008E5A07" w:rsidRPr="00F51D13">
        <w:rPr>
          <w:rFonts w:ascii="Arial" w:hAnsi="Arial" w:cs="Arial"/>
        </w:rPr>
        <w:t>Having</w:t>
      </w:r>
      <w:r w:rsidRPr="00F51D13">
        <w:rPr>
          <w:rFonts w:ascii="Arial" w:hAnsi="Arial" w:cs="Arial"/>
        </w:rPr>
        <w:t xml:space="preserve"> this plan of study in place will further help our students to think of gender and feminism as global and transnational issues. Moreover, offering such an option will </w:t>
      </w:r>
      <w:r w:rsidR="00AB7357" w:rsidRPr="00F51D13">
        <w:rPr>
          <w:rFonts w:ascii="Arial" w:hAnsi="Arial" w:cs="Arial"/>
        </w:rPr>
        <w:t>expand students’ awareness of the critical issues raised across the courses included in the proposed Global Option</w:t>
      </w:r>
      <w:r w:rsidRPr="00F51D13">
        <w:rPr>
          <w:rFonts w:ascii="Arial" w:hAnsi="Arial" w:cs="Arial"/>
        </w:rPr>
        <w:t>.</w:t>
      </w:r>
      <w:r w:rsidR="008E5A07" w:rsidRPr="00F51D13">
        <w:rPr>
          <w:rFonts w:ascii="Arial" w:hAnsi="Arial" w:cs="Arial"/>
        </w:rPr>
        <w:t xml:space="preserve"> Given the certificate design, this can be accomplished without adding time to graduation.</w:t>
      </w:r>
    </w:p>
    <w:p w14:paraId="77FEC954" w14:textId="4834F785" w:rsidR="00BF46FF" w:rsidRPr="00F51D13" w:rsidRDefault="00BF46FF" w:rsidP="00BF46FF">
      <w:pPr>
        <w:rPr>
          <w:rFonts w:ascii="Arial" w:hAnsi="Arial" w:cs="Arial"/>
        </w:rPr>
      </w:pPr>
      <w:r w:rsidRPr="00F51D13">
        <w:rPr>
          <w:rFonts w:ascii="Arial" w:hAnsi="Arial" w:cs="Arial"/>
        </w:rPr>
        <w:t xml:space="preserve">The faculty and staff in WGSS, in consultation with Esther Gottlieb from the Office of International Affairs, have developed this proposal. The </w:t>
      </w:r>
      <w:r w:rsidR="00AB7357" w:rsidRPr="00F51D13">
        <w:rPr>
          <w:rFonts w:ascii="Arial" w:hAnsi="Arial" w:cs="Arial"/>
        </w:rPr>
        <w:t xml:space="preserve">(2013-2014) </w:t>
      </w:r>
      <w:r w:rsidRPr="00F51D13">
        <w:rPr>
          <w:rFonts w:ascii="Arial" w:hAnsi="Arial" w:cs="Arial"/>
        </w:rPr>
        <w:t xml:space="preserve">WGSS Undergraduate Studies Committee </w:t>
      </w:r>
      <w:r w:rsidR="00AB7357" w:rsidRPr="00F51D13">
        <w:rPr>
          <w:rFonts w:ascii="Arial" w:hAnsi="Arial" w:cs="Arial"/>
        </w:rPr>
        <w:t xml:space="preserve">then </w:t>
      </w:r>
      <w:r w:rsidRPr="00F51D13">
        <w:rPr>
          <w:rFonts w:ascii="Arial" w:hAnsi="Arial" w:cs="Arial"/>
        </w:rPr>
        <w:t xml:space="preserve">chaired by Professor Guisela </w:t>
      </w:r>
      <w:proofErr w:type="spellStart"/>
      <w:r w:rsidRPr="00F51D13">
        <w:rPr>
          <w:rFonts w:ascii="Arial" w:hAnsi="Arial" w:cs="Arial"/>
        </w:rPr>
        <w:t>Latorre</w:t>
      </w:r>
      <w:proofErr w:type="spellEnd"/>
      <w:r w:rsidR="00AB7357" w:rsidRPr="00F51D13">
        <w:rPr>
          <w:rFonts w:ascii="Arial" w:hAnsi="Arial" w:cs="Arial"/>
        </w:rPr>
        <w:t xml:space="preserve"> initially designed the program and the (2014-2015) WGSS Undergraduate Studies Committed chaired by Professor Wendy Smooth amended that proposal to address concerns as articulated by the Council of Academic Affairs.</w:t>
      </w:r>
      <w:r w:rsidR="00DF01B5">
        <w:rPr>
          <w:rFonts w:ascii="Arial" w:hAnsi="Arial" w:cs="Arial"/>
        </w:rPr>
        <w:t xml:space="preserve"> This final submission reflects the requested changes by the ASC curriculum committee to limit the global option to WGSS majors only.</w:t>
      </w:r>
      <w:r w:rsidR="00AB7357" w:rsidRPr="00F51D13">
        <w:rPr>
          <w:rFonts w:ascii="Arial" w:hAnsi="Arial" w:cs="Arial"/>
        </w:rPr>
        <w:t xml:space="preserve"> This revised proposal includes the background and rationale; global competencies; goals; framework</w:t>
      </w:r>
      <w:r w:rsidR="00821D31" w:rsidRPr="00F51D13">
        <w:rPr>
          <w:rFonts w:ascii="Arial" w:hAnsi="Arial" w:cs="Arial"/>
        </w:rPr>
        <w:t xml:space="preserve"> and</w:t>
      </w:r>
      <w:r w:rsidR="00AB7357" w:rsidRPr="00F51D13">
        <w:rPr>
          <w:rFonts w:ascii="Arial" w:hAnsi="Arial" w:cs="Arial"/>
        </w:rPr>
        <w:t xml:space="preserve"> components;</w:t>
      </w:r>
      <w:r w:rsidR="00821D31" w:rsidRPr="00F51D13">
        <w:rPr>
          <w:rFonts w:ascii="Arial" w:hAnsi="Arial" w:cs="Arial"/>
        </w:rPr>
        <w:t xml:space="preserve"> procedure and oversight; metrics and milestones; and a </w:t>
      </w:r>
      <w:commentRangeStart w:id="0"/>
      <w:r w:rsidR="00821D31" w:rsidRPr="00F51D13">
        <w:rPr>
          <w:rFonts w:ascii="Arial" w:hAnsi="Arial" w:cs="Arial"/>
        </w:rPr>
        <w:t>4-year plan for implementation</w:t>
      </w:r>
      <w:commentRangeEnd w:id="0"/>
      <w:r w:rsidR="00555D58">
        <w:rPr>
          <w:rStyle w:val="CommentReference"/>
        </w:rPr>
        <w:commentReference w:id="0"/>
      </w:r>
      <w:r w:rsidR="00821D31" w:rsidRPr="00F51D13">
        <w:rPr>
          <w:rFonts w:ascii="Arial" w:hAnsi="Arial" w:cs="Arial"/>
        </w:rPr>
        <w:t xml:space="preserve">. </w:t>
      </w:r>
      <w:r w:rsidRPr="00F51D13">
        <w:rPr>
          <w:rFonts w:ascii="Arial" w:hAnsi="Arial" w:cs="Arial"/>
        </w:rPr>
        <w:t xml:space="preserve">The </w:t>
      </w:r>
      <w:r w:rsidR="00821D31" w:rsidRPr="00F51D13">
        <w:rPr>
          <w:rFonts w:ascii="Arial" w:hAnsi="Arial" w:cs="Arial"/>
        </w:rPr>
        <w:t>global competencies</w:t>
      </w:r>
      <w:r w:rsidR="002B73EE" w:rsidRPr="00F51D13">
        <w:rPr>
          <w:rFonts w:ascii="Arial" w:hAnsi="Arial" w:cs="Arial"/>
        </w:rPr>
        <w:t xml:space="preserve"> serve as the structure of the certificate by clustering</w:t>
      </w:r>
      <w:r w:rsidR="00821D31" w:rsidRPr="00F51D13">
        <w:rPr>
          <w:rFonts w:ascii="Arial" w:hAnsi="Arial" w:cs="Arial"/>
        </w:rPr>
        <w:t xml:space="preserve"> students’ international learning experiences</w:t>
      </w:r>
      <w:r w:rsidR="002B73EE" w:rsidRPr="00F51D13">
        <w:rPr>
          <w:rFonts w:ascii="Arial" w:hAnsi="Arial" w:cs="Arial"/>
        </w:rPr>
        <w:t>.</w:t>
      </w:r>
      <w:r w:rsidRPr="00F51D13">
        <w:rPr>
          <w:rFonts w:ascii="Arial" w:hAnsi="Arial" w:cs="Arial"/>
        </w:rPr>
        <w:t xml:space="preserve"> </w:t>
      </w:r>
      <w:commentRangeStart w:id="1"/>
      <w:r w:rsidRPr="00F51D13">
        <w:rPr>
          <w:rFonts w:ascii="Arial" w:hAnsi="Arial" w:cs="Arial"/>
        </w:rPr>
        <w:t>The program will focus on an in depth analysis of the literature on students’ learning and the ways to educate global citizens.</w:t>
      </w:r>
      <w:commentRangeEnd w:id="1"/>
      <w:r w:rsidR="002A7A94">
        <w:rPr>
          <w:rStyle w:val="CommentReference"/>
        </w:rPr>
        <w:commentReference w:id="1"/>
      </w:r>
      <w:r w:rsidRPr="00F51D13">
        <w:rPr>
          <w:rFonts w:ascii="Arial" w:hAnsi="Arial" w:cs="Arial"/>
        </w:rPr>
        <w:t xml:space="preserve"> Our deliberations have identified the following eight global competencies in WGSS that </w:t>
      </w:r>
      <w:r w:rsidR="00DF01B5">
        <w:rPr>
          <w:rFonts w:ascii="Arial" w:hAnsi="Arial" w:cs="Arial"/>
        </w:rPr>
        <w:t xml:space="preserve">majors </w:t>
      </w:r>
      <w:r w:rsidRPr="00F51D13">
        <w:rPr>
          <w:rFonts w:ascii="Arial" w:hAnsi="Arial" w:cs="Arial"/>
        </w:rPr>
        <w:t xml:space="preserve">will acquire as a result of completing the Global Option in </w:t>
      </w:r>
      <w:r w:rsidR="002B73EE" w:rsidRPr="00F51D13">
        <w:rPr>
          <w:rFonts w:ascii="Arial" w:hAnsi="Arial" w:cs="Arial"/>
        </w:rPr>
        <w:t>WGSS</w:t>
      </w:r>
      <w:r w:rsidRPr="00F51D13">
        <w:rPr>
          <w:rFonts w:ascii="Arial" w:hAnsi="Arial" w:cs="Arial"/>
        </w:rPr>
        <w:t>:</w:t>
      </w:r>
    </w:p>
    <w:p w14:paraId="079BDA02" w14:textId="73B50803" w:rsidR="00BF46FF" w:rsidRPr="00F51D13" w:rsidRDefault="00BF46FF" w:rsidP="00BF46FF">
      <w:pPr>
        <w:rPr>
          <w:rFonts w:ascii="Arial" w:hAnsi="Arial" w:cs="Arial"/>
          <w:i/>
        </w:rPr>
      </w:pPr>
      <w:r w:rsidRPr="00F51D13">
        <w:rPr>
          <w:rFonts w:ascii="Arial" w:hAnsi="Arial" w:cs="Arial"/>
          <w:i/>
        </w:rPr>
        <w:t>Global Competencies</w:t>
      </w:r>
    </w:p>
    <w:p w14:paraId="01072372" w14:textId="2A094A22" w:rsidR="00BF46FF" w:rsidRPr="00F51D13" w:rsidRDefault="00BF46FF" w:rsidP="00BF46FF">
      <w:pPr>
        <w:pStyle w:val="ListParagraph"/>
        <w:numPr>
          <w:ilvl w:val="0"/>
          <w:numId w:val="3"/>
        </w:numPr>
        <w:rPr>
          <w:rFonts w:ascii="Arial" w:hAnsi="Arial" w:cs="Arial"/>
        </w:rPr>
      </w:pPr>
      <w:r w:rsidRPr="00F51D13">
        <w:rPr>
          <w:rFonts w:ascii="Arial" w:hAnsi="Arial" w:cs="Arial"/>
        </w:rPr>
        <w:lastRenderedPageBreak/>
        <w:t>Understanding of global cultural diversities and thei</w:t>
      </w:r>
      <w:r w:rsidR="002B73EE" w:rsidRPr="00F51D13">
        <w:rPr>
          <w:rFonts w:ascii="Arial" w:hAnsi="Arial" w:cs="Arial"/>
        </w:rPr>
        <w:t>r impact policy decisions that a</w:t>
      </w:r>
      <w:r w:rsidRPr="00F51D13">
        <w:rPr>
          <w:rFonts w:ascii="Arial" w:hAnsi="Arial" w:cs="Arial"/>
        </w:rPr>
        <w:t>ffect women</w:t>
      </w:r>
      <w:r w:rsidR="002B73EE" w:rsidRPr="00F51D13">
        <w:rPr>
          <w:rFonts w:ascii="Arial" w:hAnsi="Arial" w:cs="Arial"/>
        </w:rPr>
        <w:t>,</w:t>
      </w:r>
      <w:r w:rsidRPr="00F51D13">
        <w:rPr>
          <w:rFonts w:ascii="Arial" w:hAnsi="Arial" w:cs="Arial"/>
        </w:rPr>
        <w:t xml:space="preserve"> </w:t>
      </w:r>
      <w:r w:rsidR="002B73EE" w:rsidRPr="00F51D13">
        <w:rPr>
          <w:rFonts w:ascii="Arial" w:hAnsi="Arial" w:cs="Arial"/>
        </w:rPr>
        <w:t xml:space="preserve">gender, and/or sexual </w:t>
      </w:r>
      <w:r w:rsidRPr="00F51D13">
        <w:rPr>
          <w:rFonts w:ascii="Arial" w:hAnsi="Arial" w:cs="Arial"/>
        </w:rPr>
        <w:t>minorities</w:t>
      </w:r>
    </w:p>
    <w:p w14:paraId="09E7800B" w14:textId="77777777" w:rsidR="00BF46FF" w:rsidRPr="00F51D13" w:rsidRDefault="00BF46FF" w:rsidP="00BF46FF">
      <w:pPr>
        <w:pStyle w:val="ListParagraph"/>
        <w:numPr>
          <w:ilvl w:val="0"/>
          <w:numId w:val="3"/>
        </w:numPr>
        <w:rPr>
          <w:rFonts w:ascii="Arial" w:hAnsi="Arial" w:cs="Arial"/>
        </w:rPr>
      </w:pPr>
      <w:r w:rsidRPr="00F51D13">
        <w:rPr>
          <w:rFonts w:ascii="Arial" w:hAnsi="Arial" w:cs="Arial"/>
        </w:rPr>
        <w:t>Ability to make ethical and equitable decisions amidst cultural and national differences</w:t>
      </w:r>
    </w:p>
    <w:p w14:paraId="1127DF3F" w14:textId="77777777" w:rsidR="00BF46FF" w:rsidRPr="00F51D13" w:rsidRDefault="00BF46FF" w:rsidP="00BF46FF">
      <w:pPr>
        <w:pStyle w:val="ListParagraph"/>
        <w:numPr>
          <w:ilvl w:val="0"/>
          <w:numId w:val="3"/>
        </w:numPr>
        <w:rPr>
          <w:rFonts w:ascii="Arial" w:hAnsi="Arial" w:cs="Arial"/>
        </w:rPr>
      </w:pPr>
      <w:r w:rsidRPr="00F51D13">
        <w:rPr>
          <w:rFonts w:ascii="Arial" w:hAnsi="Arial" w:cs="Arial"/>
        </w:rPr>
        <w:t>Proficiency in a second language</w:t>
      </w:r>
    </w:p>
    <w:p w14:paraId="41AC2A2C" w14:textId="77777777" w:rsidR="00BF46FF" w:rsidRPr="00F51D13" w:rsidRDefault="00BF46FF" w:rsidP="00BF46FF">
      <w:pPr>
        <w:pStyle w:val="ListParagraph"/>
        <w:numPr>
          <w:ilvl w:val="0"/>
          <w:numId w:val="3"/>
        </w:numPr>
        <w:rPr>
          <w:rFonts w:ascii="Arial" w:hAnsi="Arial" w:cs="Arial"/>
        </w:rPr>
      </w:pPr>
      <w:r w:rsidRPr="00F51D13">
        <w:rPr>
          <w:rFonts w:ascii="Arial" w:hAnsi="Arial" w:cs="Arial"/>
        </w:rPr>
        <w:t>Ability to communicate across cultural and linguistic boundaries</w:t>
      </w:r>
    </w:p>
    <w:p w14:paraId="04DAB79C" w14:textId="77777777" w:rsidR="00BF46FF" w:rsidRPr="00F51D13" w:rsidRDefault="00BF46FF" w:rsidP="00BF46FF">
      <w:pPr>
        <w:pStyle w:val="ListParagraph"/>
        <w:numPr>
          <w:ilvl w:val="0"/>
          <w:numId w:val="3"/>
        </w:numPr>
        <w:rPr>
          <w:rFonts w:ascii="Arial" w:hAnsi="Arial" w:cs="Arial"/>
        </w:rPr>
      </w:pPr>
      <w:r w:rsidRPr="00F51D13">
        <w:rPr>
          <w:rFonts w:ascii="Arial" w:hAnsi="Arial" w:cs="Arial"/>
        </w:rPr>
        <w:t>Sensitivity when working in ethnically and culturally diverse social environments</w:t>
      </w:r>
    </w:p>
    <w:p w14:paraId="55C2A0C1" w14:textId="77777777" w:rsidR="00BF46FF" w:rsidRPr="00F51D13" w:rsidRDefault="00BF46FF" w:rsidP="00BF46FF">
      <w:pPr>
        <w:pStyle w:val="ListParagraph"/>
        <w:numPr>
          <w:ilvl w:val="0"/>
          <w:numId w:val="3"/>
        </w:numPr>
        <w:rPr>
          <w:rFonts w:ascii="Arial" w:hAnsi="Arial" w:cs="Arial"/>
        </w:rPr>
      </w:pPr>
      <w:r w:rsidRPr="00F51D13">
        <w:rPr>
          <w:rFonts w:ascii="Arial" w:hAnsi="Arial" w:cs="Arial"/>
        </w:rPr>
        <w:t>Understanding of the interconnectedness of the world and the inner workings of global processes</w:t>
      </w:r>
    </w:p>
    <w:p w14:paraId="269DF816" w14:textId="77777777" w:rsidR="00BF46FF" w:rsidRPr="00F51D13" w:rsidRDefault="00BF46FF" w:rsidP="00BF46FF">
      <w:pPr>
        <w:pStyle w:val="ListParagraph"/>
        <w:numPr>
          <w:ilvl w:val="0"/>
          <w:numId w:val="3"/>
        </w:numPr>
        <w:rPr>
          <w:rFonts w:ascii="Arial" w:hAnsi="Arial" w:cs="Arial"/>
        </w:rPr>
      </w:pPr>
      <w:r w:rsidRPr="00F51D13">
        <w:rPr>
          <w:rFonts w:ascii="Arial" w:hAnsi="Arial" w:cs="Arial"/>
        </w:rPr>
        <w:t>Understanding how transnational and global phenomena affect the lives of women and other gender minorities</w:t>
      </w:r>
    </w:p>
    <w:p w14:paraId="15433405" w14:textId="6D4D31FA" w:rsidR="00BF46FF" w:rsidRPr="00F51D13" w:rsidRDefault="00BF46FF" w:rsidP="00BF46FF">
      <w:pPr>
        <w:pStyle w:val="ListParagraph"/>
        <w:numPr>
          <w:ilvl w:val="0"/>
          <w:numId w:val="3"/>
        </w:numPr>
        <w:rPr>
          <w:rFonts w:ascii="Arial" w:hAnsi="Arial" w:cs="Arial"/>
        </w:rPr>
      </w:pPr>
      <w:r w:rsidRPr="00F51D13">
        <w:rPr>
          <w:rFonts w:ascii="Arial" w:hAnsi="Arial" w:cs="Arial"/>
        </w:rPr>
        <w:t xml:space="preserve">Gaining knowledge of how </w:t>
      </w:r>
      <w:r w:rsidR="002B73EE" w:rsidRPr="00F51D13">
        <w:rPr>
          <w:rFonts w:ascii="Arial" w:hAnsi="Arial" w:cs="Arial"/>
        </w:rPr>
        <w:t xml:space="preserve">gender considerations impact </w:t>
      </w:r>
      <w:r w:rsidRPr="00F51D13">
        <w:rPr>
          <w:rFonts w:ascii="Arial" w:hAnsi="Arial" w:cs="Arial"/>
        </w:rPr>
        <w:t>global phenomena like immigration</w:t>
      </w:r>
      <w:r w:rsidR="002B73EE" w:rsidRPr="00F51D13">
        <w:rPr>
          <w:rFonts w:ascii="Arial" w:hAnsi="Arial" w:cs="Arial"/>
        </w:rPr>
        <w:t>; flows of capital and goods; labor; and</w:t>
      </w:r>
      <w:r w:rsidRPr="00F51D13">
        <w:rPr>
          <w:rFonts w:ascii="Arial" w:hAnsi="Arial" w:cs="Arial"/>
        </w:rPr>
        <w:t xml:space="preserve"> trafficking, among others</w:t>
      </w:r>
      <w:r w:rsidR="002B73EE" w:rsidRPr="00F51D13">
        <w:rPr>
          <w:rFonts w:ascii="Arial" w:hAnsi="Arial" w:cs="Arial"/>
        </w:rPr>
        <w:t>.</w:t>
      </w:r>
    </w:p>
    <w:p w14:paraId="4E2F56FE" w14:textId="77777777" w:rsidR="00BF46FF" w:rsidRPr="00F51D13" w:rsidRDefault="00BF46FF" w:rsidP="00BF46FF">
      <w:pPr>
        <w:rPr>
          <w:rFonts w:ascii="Arial" w:hAnsi="Arial" w:cs="Arial"/>
        </w:rPr>
      </w:pPr>
    </w:p>
    <w:p w14:paraId="0B4DCE34" w14:textId="1782B9F0" w:rsidR="00BF46FF" w:rsidRPr="00F51D13" w:rsidRDefault="00BF46FF" w:rsidP="00BF46FF">
      <w:pPr>
        <w:rPr>
          <w:rFonts w:ascii="Arial" w:hAnsi="Arial" w:cs="Arial"/>
        </w:rPr>
      </w:pPr>
      <w:r w:rsidRPr="00F51D13">
        <w:rPr>
          <w:rFonts w:ascii="Arial" w:hAnsi="Arial" w:cs="Arial"/>
          <w:i/>
        </w:rPr>
        <w:t>Goals</w:t>
      </w:r>
    </w:p>
    <w:p w14:paraId="7D766273" w14:textId="0F50A346" w:rsidR="00BF46FF" w:rsidRPr="00F51D13" w:rsidRDefault="00BF46FF" w:rsidP="00BF46FF">
      <w:pPr>
        <w:rPr>
          <w:rFonts w:ascii="Arial" w:hAnsi="Arial" w:cs="Arial"/>
        </w:rPr>
      </w:pPr>
      <w:r w:rsidRPr="00F51D13">
        <w:rPr>
          <w:rFonts w:ascii="Arial" w:hAnsi="Arial" w:cs="Arial"/>
        </w:rPr>
        <w:t xml:space="preserve">The goal of the GO WGSS is to enhance </w:t>
      </w:r>
      <w:r w:rsidR="002B73EE" w:rsidRPr="00F51D13">
        <w:rPr>
          <w:rFonts w:ascii="Arial" w:hAnsi="Arial" w:cs="Arial"/>
        </w:rPr>
        <w:t>students’</w:t>
      </w:r>
      <w:r w:rsidRPr="00F51D13">
        <w:rPr>
          <w:rFonts w:ascii="Arial" w:hAnsi="Arial" w:cs="Arial"/>
        </w:rPr>
        <w:t xml:space="preserve"> global competencies and thereby better prepare them to apply feminist and gender principles in a global environment. We seek to educate students to become global citizens. Even though we currently offer almost all the courses listed in this proposal, mo</w:t>
      </w:r>
      <w:r w:rsidR="00DF01B5">
        <w:rPr>
          <w:rFonts w:ascii="Arial" w:hAnsi="Arial" w:cs="Arial"/>
        </w:rPr>
        <w:t xml:space="preserve">st of our WGSS majors </w:t>
      </w:r>
      <w:r w:rsidRPr="00F51D13">
        <w:rPr>
          <w:rFonts w:ascii="Arial" w:hAnsi="Arial" w:cs="Arial"/>
        </w:rPr>
        <w:t xml:space="preserve">do not take more than one or two of our classes with a global or transnational focus. </w:t>
      </w:r>
      <w:r w:rsidR="00F405E7" w:rsidRPr="00F51D13">
        <w:rPr>
          <w:rFonts w:ascii="Arial" w:hAnsi="Arial" w:cs="Arial"/>
        </w:rPr>
        <w:t>T</w:t>
      </w:r>
      <w:r w:rsidRPr="00F51D13">
        <w:rPr>
          <w:rFonts w:ascii="Arial" w:hAnsi="Arial" w:cs="Arial"/>
        </w:rPr>
        <w:t>he GO WGSS, however,</w:t>
      </w:r>
      <w:r w:rsidR="00F405E7" w:rsidRPr="00F51D13">
        <w:rPr>
          <w:rFonts w:ascii="Arial" w:hAnsi="Arial" w:cs="Arial"/>
        </w:rPr>
        <w:t xml:space="preserve"> provides an opportunity to appeal to </w:t>
      </w:r>
      <w:r w:rsidRPr="00F51D13">
        <w:rPr>
          <w:rFonts w:ascii="Arial" w:hAnsi="Arial" w:cs="Arial"/>
        </w:rPr>
        <w:t xml:space="preserve">more students </w:t>
      </w:r>
      <w:r w:rsidR="00F405E7" w:rsidRPr="00F51D13">
        <w:rPr>
          <w:rFonts w:ascii="Arial" w:hAnsi="Arial" w:cs="Arial"/>
        </w:rPr>
        <w:t xml:space="preserve">who </w:t>
      </w:r>
      <w:r w:rsidRPr="00F51D13">
        <w:rPr>
          <w:rFonts w:ascii="Arial" w:hAnsi="Arial" w:cs="Arial"/>
        </w:rPr>
        <w:t>would seek out these courses and would thus graduate with a heightened consciousness and knowledge about transnational realities. Moreover, the international experiences they will gain, such as</w:t>
      </w:r>
      <w:r w:rsidR="00F405E7" w:rsidRPr="00F51D13">
        <w:rPr>
          <w:rFonts w:ascii="Arial" w:hAnsi="Arial" w:cs="Arial"/>
        </w:rPr>
        <w:t xml:space="preserve"> participating in a general </w:t>
      </w:r>
      <w:r w:rsidRPr="00F51D13">
        <w:rPr>
          <w:rFonts w:ascii="Arial" w:hAnsi="Arial" w:cs="Arial"/>
        </w:rPr>
        <w:t xml:space="preserve">study abroad </w:t>
      </w:r>
      <w:r w:rsidR="00F405E7" w:rsidRPr="00F51D13">
        <w:rPr>
          <w:rFonts w:ascii="Arial" w:hAnsi="Arial" w:cs="Arial"/>
        </w:rPr>
        <w:t xml:space="preserve">experience </w:t>
      </w:r>
      <w:r w:rsidRPr="00F51D13">
        <w:rPr>
          <w:rFonts w:ascii="Arial" w:hAnsi="Arial" w:cs="Arial"/>
        </w:rPr>
        <w:t xml:space="preserve">for a semester or </w:t>
      </w:r>
      <w:r w:rsidR="00F405E7" w:rsidRPr="00F51D13">
        <w:rPr>
          <w:rFonts w:ascii="Arial" w:hAnsi="Arial" w:cs="Arial"/>
        </w:rPr>
        <w:t>participating in the disciplinary study abroad program in WGSS</w:t>
      </w:r>
      <w:ins w:id="2" w:author="Steven Fink" w:date="2016-02-29T16:05:00Z">
        <w:r w:rsidR="00A8698D" w:rsidRPr="00522F80">
          <w:rPr>
            <w:rFonts w:ascii="Arial" w:hAnsi="Arial" w:cs="Arial"/>
            <w:highlight w:val="yellow"/>
            <w:rPrChange w:id="3" w:author="Steven Fink" w:date="2016-02-29T16:05:00Z">
              <w:rPr>
                <w:rFonts w:ascii="Arial" w:hAnsi="Arial" w:cs="Arial"/>
              </w:rPr>
            </w:rPrChange>
          </w:rPr>
          <w:t>,</w:t>
        </w:r>
      </w:ins>
      <w:r w:rsidR="00F405E7" w:rsidRPr="00F51D13">
        <w:rPr>
          <w:rFonts w:ascii="Arial" w:hAnsi="Arial" w:cs="Arial"/>
        </w:rPr>
        <w:t xml:space="preserve"> </w:t>
      </w:r>
      <w:r w:rsidRPr="00F51D13">
        <w:rPr>
          <w:rFonts w:ascii="Arial" w:hAnsi="Arial" w:cs="Arial"/>
        </w:rPr>
        <w:t xml:space="preserve">will further enforce the knowledge </w:t>
      </w:r>
      <w:r w:rsidR="00F405E7" w:rsidRPr="00F51D13">
        <w:rPr>
          <w:rFonts w:ascii="Arial" w:hAnsi="Arial" w:cs="Arial"/>
        </w:rPr>
        <w:t>they acquire through their course work</w:t>
      </w:r>
      <w:r w:rsidRPr="00F51D13">
        <w:rPr>
          <w:rFonts w:ascii="Arial" w:hAnsi="Arial" w:cs="Arial"/>
        </w:rPr>
        <w:t xml:space="preserve">. The GO WGSS will provide students completing the program with a certificate upon graduation and designation on </w:t>
      </w:r>
      <w:r w:rsidR="00F405E7" w:rsidRPr="00F51D13">
        <w:rPr>
          <w:rFonts w:ascii="Arial" w:hAnsi="Arial" w:cs="Arial"/>
        </w:rPr>
        <w:t>their</w:t>
      </w:r>
      <w:r w:rsidRPr="00F51D13">
        <w:rPr>
          <w:rFonts w:ascii="Arial" w:hAnsi="Arial" w:cs="Arial"/>
        </w:rPr>
        <w:t xml:space="preserve"> transcripts.</w:t>
      </w:r>
    </w:p>
    <w:p w14:paraId="77037E19" w14:textId="336258C7" w:rsidR="00BF46FF" w:rsidRPr="00F51D13" w:rsidRDefault="00BF46FF" w:rsidP="00BF46FF">
      <w:pPr>
        <w:rPr>
          <w:rFonts w:ascii="Arial" w:hAnsi="Arial" w:cs="Arial"/>
        </w:rPr>
      </w:pPr>
      <w:r w:rsidRPr="00F51D13">
        <w:rPr>
          <w:rFonts w:ascii="Arial" w:hAnsi="Arial" w:cs="Arial"/>
          <w:i/>
        </w:rPr>
        <w:t>Framework and Components for WGSS</w:t>
      </w:r>
    </w:p>
    <w:p w14:paraId="5C09879B" w14:textId="4CE1032E" w:rsidR="00BF46FF" w:rsidRPr="00F51D13" w:rsidRDefault="00BF46FF" w:rsidP="00BF46FF">
      <w:pPr>
        <w:rPr>
          <w:rFonts w:ascii="Arial" w:hAnsi="Arial" w:cs="Arial"/>
        </w:rPr>
      </w:pPr>
      <w:r w:rsidRPr="00F51D13">
        <w:rPr>
          <w:rFonts w:ascii="Arial" w:hAnsi="Arial" w:cs="Arial"/>
        </w:rPr>
        <w:t xml:space="preserve">Students participating in the GO WGSS program will plan an undergraduate curriculum with elements related to international themes and global dimensions as described in the following components. Courses, international experiences, language, and </w:t>
      </w:r>
      <w:commentRangeStart w:id="4"/>
      <w:r w:rsidRPr="00F51D13">
        <w:rPr>
          <w:rFonts w:ascii="Arial" w:hAnsi="Arial" w:cs="Arial"/>
        </w:rPr>
        <w:t xml:space="preserve">reflection in the components </w:t>
      </w:r>
      <w:commentRangeEnd w:id="4"/>
      <w:r w:rsidR="00522F80">
        <w:rPr>
          <w:rStyle w:val="CommentReference"/>
        </w:rPr>
        <w:commentReference w:id="4"/>
      </w:r>
      <w:r w:rsidRPr="00F51D13">
        <w:rPr>
          <w:rFonts w:ascii="Arial" w:hAnsi="Arial" w:cs="Arial"/>
        </w:rPr>
        <w:t>constitute a special engagement well beyond the standard requirements for graduation</w:t>
      </w:r>
      <w:r w:rsidR="00F31861" w:rsidRPr="00F51D13">
        <w:rPr>
          <w:rFonts w:ascii="Arial" w:hAnsi="Arial" w:cs="Arial"/>
        </w:rPr>
        <w:t>.</w:t>
      </w:r>
    </w:p>
    <w:p w14:paraId="74A42F54" w14:textId="77777777" w:rsidR="00BF46FF" w:rsidRPr="00F51D13" w:rsidRDefault="00BF46FF" w:rsidP="00BF46FF">
      <w:pPr>
        <w:rPr>
          <w:rFonts w:ascii="Arial" w:hAnsi="Arial" w:cs="Arial"/>
        </w:rPr>
      </w:pPr>
    </w:p>
    <w:tbl>
      <w:tblPr>
        <w:tblStyle w:val="TableGrid"/>
        <w:tblW w:w="9828" w:type="dxa"/>
        <w:tblLook w:val="04A0" w:firstRow="1" w:lastRow="0" w:firstColumn="1" w:lastColumn="0" w:noHBand="0" w:noVBand="1"/>
      </w:tblPr>
      <w:tblGrid>
        <w:gridCol w:w="2952"/>
        <w:gridCol w:w="5886"/>
        <w:gridCol w:w="990"/>
      </w:tblGrid>
      <w:tr w:rsidR="00BF46FF" w:rsidRPr="00F51D13" w14:paraId="5EDC9234" w14:textId="77777777" w:rsidTr="00B0635A">
        <w:tc>
          <w:tcPr>
            <w:tcW w:w="2952" w:type="dxa"/>
          </w:tcPr>
          <w:p w14:paraId="59B8AA8A" w14:textId="77777777" w:rsidR="00BF46FF" w:rsidRPr="00F51D13" w:rsidRDefault="00BF46FF" w:rsidP="00757429">
            <w:pPr>
              <w:rPr>
                <w:rFonts w:ascii="Arial" w:hAnsi="Arial" w:cs="Arial"/>
                <w:b/>
                <w:sz w:val="22"/>
                <w:szCs w:val="22"/>
              </w:rPr>
            </w:pPr>
            <w:r w:rsidRPr="00F51D13">
              <w:rPr>
                <w:rFonts w:ascii="Arial" w:hAnsi="Arial" w:cs="Arial"/>
                <w:b/>
                <w:sz w:val="22"/>
                <w:szCs w:val="22"/>
              </w:rPr>
              <w:t>Component</w:t>
            </w:r>
          </w:p>
        </w:tc>
        <w:tc>
          <w:tcPr>
            <w:tcW w:w="5886" w:type="dxa"/>
          </w:tcPr>
          <w:p w14:paraId="1C73683F" w14:textId="77777777" w:rsidR="00BF46FF" w:rsidRPr="00F51D13" w:rsidRDefault="00BF46FF" w:rsidP="00757429">
            <w:pPr>
              <w:rPr>
                <w:rFonts w:ascii="Arial" w:hAnsi="Arial" w:cs="Arial"/>
                <w:b/>
                <w:sz w:val="22"/>
                <w:szCs w:val="22"/>
              </w:rPr>
            </w:pPr>
            <w:r w:rsidRPr="00F51D13">
              <w:rPr>
                <w:rFonts w:ascii="Arial" w:hAnsi="Arial" w:cs="Arial"/>
                <w:b/>
                <w:sz w:val="22"/>
                <w:szCs w:val="22"/>
              </w:rPr>
              <w:t>Description</w:t>
            </w:r>
          </w:p>
        </w:tc>
        <w:tc>
          <w:tcPr>
            <w:tcW w:w="990" w:type="dxa"/>
          </w:tcPr>
          <w:p w14:paraId="1272F2E2" w14:textId="77777777" w:rsidR="00BF46FF" w:rsidRPr="00F51D13" w:rsidRDefault="00BF46FF" w:rsidP="00757429">
            <w:pPr>
              <w:rPr>
                <w:rFonts w:ascii="Arial" w:hAnsi="Arial" w:cs="Arial"/>
                <w:b/>
                <w:sz w:val="22"/>
                <w:szCs w:val="22"/>
              </w:rPr>
            </w:pPr>
            <w:r w:rsidRPr="00F51D13">
              <w:rPr>
                <w:rFonts w:ascii="Arial" w:hAnsi="Arial" w:cs="Arial"/>
                <w:b/>
                <w:sz w:val="22"/>
                <w:szCs w:val="22"/>
              </w:rPr>
              <w:t>Credits</w:t>
            </w:r>
          </w:p>
        </w:tc>
      </w:tr>
      <w:tr w:rsidR="00BF46FF" w:rsidRPr="00F51D13" w14:paraId="364BCFF7" w14:textId="77777777" w:rsidTr="00B0635A">
        <w:tc>
          <w:tcPr>
            <w:tcW w:w="2952" w:type="dxa"/>
          </w:tcPr>
          <w:p w14:paraId="4EE1C761" w14:textId="77777777" w:rsidR="00BF46FF" w:rsidRPr="00F51D13" w:rsidRDefault="00BF46FF" w:rsidP="00757429">
            <w:pPr>
              <w:rPr>
                <w:rFonts w:ascii="Arial" w:hAnsi="Arial" w:cs="Arial"/>
                <w:sz w:val="22"/>
                <w:szCs w:val="22"/>
              </w:rPr>
            </w:pPr>
            <w:r w:rsidRPr="00F51D13">
              <w:rPr>
                <w:rFonts w:ascii="Arial" w:hAnsi="Arial" w:cs="Arial"/>
                <w:sz w:val="22"/>
                <w:szCs w:val="22"/>
              </w:rPr>
              <w:t>A. Introductory Exposure</w:t>
            </w:r>
          </w:p>
        </w:tc>
        <w:tc>
          <w:tcPr>
            <w:tcW w:w="5886" w:type="dxa"/>
          </w:tcPr>
          <w:p w14:paraId="46AAC30F" w14:textId="4C9610FF" w:rsidR="00BF46FF" w:rsidRPr="00F51D13" w:rsidRDefault="00B0635A" w:rsidP="00B0635A">
            <w:pPr>
              <w:rPr>
                <w:rFonts w:ascii="Arial" w:hAnsi="Arial" w:cs="Arial"/>
                <w:sz w:val="22"/>
                <w:szCs w:val="22"/>
              </w:rPr>
            </w:pPr>
            <w:r w:rsidRPr="00F51D13">
              <w:rPr>
                <w:rFonts w:ascii="Arial" w:hAnsi="Arial" w:cs="Arial"/>
                <w:sz w:val="22"/>
                <w:szCs w:val="22"/>
              </w:rPr>
              <w:t>Either a General Study Abroad Experience</w:t>
            </w:r>
            <w:r w:rsidR="00F31861" w:rsidRPr="00F51D13">
              <w:rPr>
                <w:rFonts w:ascii="Arial" w:hAnsi="Arial" w:cs="Arial"/>
                <w:sz w:val="22"/>
                <w:szCs w:val="22"/>
              </w:rPr>
              <w:t xml:space="preserve"> </w:t>
            </w:r>
            <w:r w:rsidRPr="00F51D13">
              <w:rPr>
                <w:rFonts w:ascii="Arial" w:hAnsi="Arial" w:cs="Arial"/>
                <w:sz w:val="22"/>
                <w:szCs w:val="22"/>
              </w:rPr>
              <w:t xml:space="preserve">(e.g. an existing Study Abroad General Education (GE) course) or one of the new disciplinary </w:t>
            </w:r>
            <w:r w:rsidR="00F31861" w:rsidRPr="00F51D13">
              <w:rPr>
                <w:rFonts w:ascii="Arial" w:hAnsi="Arial" w:cs="Arial"/>
                <w:sz w:val="22"/>
                <w:szCs w:val="22"/>
              </w:rPr>
              <w:t xml:space="preserve">Study Abroad courses </w:t>
            </w:r>
            <w:r w:rsidRPr="00F51D13">
              <w:rPr>
                <w:rFonts w:ascii="Arial" w:hAnsi="Arial" w:cs="Arial"/>
                <w:sz w:val="22"/>
                <w:szCs w:val="22"/>
              </w:rPr>
              <w:t>in WGSS</w:t>
            </w:r>
            <w:r w:rsidRPr="00F51D13">
              <w:rPr>
                <w:rStyle w:val="FootnoteReference"/>
                <w:rFonts w:ascii="Arial" w:hAnsi="Arial" w:cs="Arial"/>
                <w:sz w:val="22"/>
                <w:szCs w:val="22"/>
              </w:rPr>
              <w:footnoteReference w:id="1"/>
            </w:r>
          </w:p>
        </w:tc>
        <w:tc>
          <w:tcPr>
            <w:tcW w:w="990" w:type="dxa"/>
          </w:tcPr>
          <w:p w14:paraId="2009E2BA" w14:textId="77777777" w:rsidR="00BF46FF" w:rsidRPr="00F51D13" w:rsidRDefault="00BF46FF" w:rsidP="00757429">
            <w:pPr>
              <w:rPr>
                <w:rFonts w:ascii="Arial" w:hAnsi="Arial" w:cs="Arial"/>
                <w:sz w:val="22"/>
                <w:szCs w:val="22"/>
              </w:rPr>
            </w:pPr>
            <w:r w:rsidRPr="00F51D13">
              <w:rPr>
                <w:rFonts w:ascii="Arial" w:hAnsi="Arial" w:cs="Arial"/>
                <w:sz w:val="22"/>
                <w:szCs w:val="22"/>
              </w:rPr>
              <w:t>3</w:t>
            </w:r>
          </w:p>
        </w:tc>
      </w:tr>
      <w:tr w:rsidR="00BF46FF" w:rsidRPr="00F51D13" w14:paraId="3F047372" w14:textId="77777777" w:rsidTr="00B0635A">
        <w:tc>
          <w:tcPr>
            <w:tcW w:w="2952" w:type="dxa"/>
          </w:tcPr>
          <w:p w14:paraId="1575FAC5" w14:textId="77777777" w:rsidR="00BF46FF" w:rsidRPr="00F51D13" w:rsidRDefault="00BF46FF" w:rsidP="00757429">
            <w:pPr>
              <w:rPr>
                <w:rFonts w:ascii="Arial" w:hAnsi="Arial" w:cs="Arial"/>
                <w:sz w:val="22"/>
                <w:szCs w:val="22"/>
              </w:rPr>
            </w:pPr>
            <w:r w:rsidRPr="00F51D13">
              <w:rPr>
                <w:rFonts w:ascii="Arial" w:hAnsi="Arial" w:cs="Arial"/>
                <w:sz w:val="22"/>
                <w:szCs w:val="22"/>
              </w:rPr>
              <w:t>B. Language</w:t>
            </w:r>
          </w:p>
        </w:tc>
        <w:tc>
          <w:tcPr>
            <w:tcW w:w="5886" w:type="dxa"/>
          </w:tcPr>
          <w:p w14:paraId="6A220858" w14:textId="0D1411A5" w:rsidR="00BF46FF" w:rsidRPr="00F51D13" w:rsidRDefault="00B0635A" w:rsidP="00B0635A">
            <w:pPr>
              <w:rPr>
                <w:rFonts w:ascii="Arial" w:hAnsi="Arial" w:cs="Arial"/>
                <w:sz w:val="22"/>
                <w:szCs w:val="22"/>
              </w:rPr>
            </w:pPr>
            <w:r w:rsidRPr="00F51D13">
              <w:rPr>
                <w:rFonts w:ascii="Arial" w:hAnsi="Arial" w:cs="Arial"/>
                <w:sz w:val="22"/>
                <w:szCs w:val="22"/>
              </w:rPr>
              <w:t xml:space="preserve">One </w:t>
            </w:r>
            <w:r w:rsidR="00933100" w:rsidRPr="00F51D13">
              <w:rPr>
                <w:rFonts w:ascii="Arial" w:hAnsi="Arial" w:cs="Arial"/>
                <w:sz w:val="22"/>
                <w:szCs w:val="22"/>
              </w:rPr>
              <w:t xml:space="preserve">language </w:t>
            </w:r>
            <w:r w:rsidRPr="00F51D13">
              <w:rPr>
                <w:rFonts w:ascii="Arial" w:hAnsi="Arial" w:cs="Arial"/>
                <w:sz w:val="22"/>
                <w:szCs w:val="22"/>
              </w:rPr>
              <w:t>course</w:t>
            </w:r>
            <w:r w:rsidR="00BF46FF" w:rsidRPr="00F51D13">
              <w:rPr>
                <w:rFonts w:ascii="Arial" w:hAnsi="Arial" w:cs="Arial"/>
                <w:sz w:val="22"/>
                <w:szCs w:val="22"/>
              </w:rPr>
              <w:t xml:space="preserve">, other than English, </w:t>
            </w:r>
            <w:r w:rsidRPr="00F51D13">
              <w:rPr>
                <w:rFonts w:ascii="Arial" w:hAnsi="Arial" w:cs="Arial"/>
                <w:sz w:val="22"/>
                <w:szCs w:val="22"/>
              </w:rPr>
              <w:t>above</w:t>
            </w:r>
            <w:r w:rsidR="00F31861" w:rsidRPr="00F51D13">
              <w:rPr>
                <w:rFonts w:ascii="Arial" w:hAnsi="Arial" w:cs="Arial"/>
                <w:sz w:val="22"/>
                <w:szCs w:val="22"/>
              </w:rPr>
              <w:t xml:space="preserve"> and beyond the GE requirements</w:t>
            </w:r>
            <w:r w:rsidRPr="00F51D13">
              <w:rPr>
                <w:rFonts w:ascii="Arial" w:hAnsi="Arial" w:cs="Arial"/>
                <w:sz w:val="22"/>
                <w:szCs w:val="22"/>
              </w:rPr>
              <w:t xml:space="preserve"> </w:t>
            </w:r>
          </w:p>
        </w:tc>
        <w:tc>
          <w:tcPr>
            <w:tcW w:w="990" w:type="dxa"/>
          </w:tcPr>
          <w:p w14:paraId="36A6FB53" w14:textId="77777777" w:rsidR="00BF46FF" w:rsidRPr="00F51D13" w:rsidRDefault="00BF46FF" w:rsidP="00757429">
            <w:pPr>
              <w:rPr>
                <w:rFonts w:ascii="Arial" w:hAnsi="Arial" w:cs="Arial"/>
                <w:sz w:val="22"/>
                <w:szCs w:val="22"/>
              </w:rPr>
            </w:pPr>
            <w:r w:rsidRPr="00F51D13">
              <w:rPr>
                <w:rFonts w:ascii="Arial" w:hAnsi="Arial" w:cs="Arial"/>
                <w:sz w:val="22"/>
                <w:szCs w:val="22"/>
              </w:rPr>
              <w:t>3</w:t>
            </w:r>
          </w:p>
        </w:tc>
      </w:tr>
      <w:tr w:rsidR="00BF46FF" w:rsidRPr="00F51D13" w14:paraId="47FA60C0" w14:textId="77777777" w:rsidTr="00B0635A">
        <w:tc>
          <w:tcPr>
            <w:tcW w:w="2952" w:type="dxa"/>
          </w:tcPr>
          <w:p w14:paraId="28CDC384" w14:textId="77777777" w:rsidR="00BF46FF" w:rsidRPr="00F51D13" w:rsidRDefault="00BF46FF" w:rsidP="00757429">
            <w:pPr>
              <w:rPr>
                <w:rFonts w:ascii="Arial" w:hAnsi="Arial" w:cs="Arial"/>
                <w:sz w:val="22"/>
                <w:szCs w:val="22"/>
              </w:rPr>
            </w:pPr>
            <w:r w:rsidRPr="00F51D13">
              <w:rPr>
                <w:rFonts w:ascii="Arial" w:hAnsi="Arial" w:cs="Arial"/>
                <w:sz w:val="22"/>
                <w:szCs w:val="22"/>
              </w:rPr>
              <w:t>C. Three Global and Transnational Courses</w:t>
            </w:r>
          </w:p>
        </w:tc>
        <w:tc>
          <w:tcPr>
            <w:tcW w:w="5886" w:type="dxa"/>
          </w:tcPr>
          <w:p w14:paraId="78D27664" w14:textId="30E0B99C" w:rsidR="00BF46FF" w:rsidRPr="00F51D13" w:rsidRDefault="00BF46FF" w:rsidP="00757429">
            <w:pPr>
              <w:rPr>
                <w:rFonts w:ascii="Arial" w:hAnsi="Arial" w:cs="Arial"/>
                <w:sz w:val="22"/>
                <w:szCs w:val="22"/>
              </w:rPr>
            </w:pPr>
            <w:r w:rsidRPr="00F51D13">
              <w:rPr>
                <w:rFonts w:ascii="Arial" w:hAnsi="Arial" w:cs="Arial"/>
                <w:sz w:val="22"/>
                <w:szCs w:val="22"/>
              </w:rPr>
              <w:t xml:space="preserve">WGSST 2305  Gender and </w:t>
            </w:r>
            <w:r w:rsidR="00933100" w:rsidRPr="00F51D13">
              <w:rPr>
                <w:rFonts w:ascii="Arial" w:hAnsi="Arial" w:cs="Arial"/>
                <w:sz w:val="22"/>
                <w:szCs w:val="22"/>
              </w:rPr>
              <w:t>Sexuality in Global Perspective</w:t>
            </w:r>
          </w:p>
          <w:p w14:paraId="3D14D98F" w14:textId="77777777" w:rsidR="00BF46FF" w:rsidRPr="00F51D13" w:rsidRDefault="00BF46FF" w:rsidP="00757429">
            <w:pPr>
              <w:rPr>
                <w:rFonts w:ascii="Arial" w:hAnsi="Arial" w:cs="Arial"/>
                <w:sz w:val="22"/>
                <w:szCs w:val="22"/>
              </w:rPr>
            </w:pPr>
            <w:r w:rsidRPr="00F51D13">
              <w:rPr>
                <w:rFonts w:ascii="Arial" w:hAnsi="Arial" w:cs="Arial"/>
                <w:sz w:val="22"/>
                <w:szCs w:val="22"/>
              </w:rPr>
              <w:t>WGSST 3302  Engendering Peace and Conflict</w:t>
            </w:r>
          </w:p>
          <w:p w14:paraId="63EB06E8" w14:textId="77777777" w:rsidR="00BF46FF" w:rsidRPr="00F51D13" w:rsidRDefault="00BF46FF" w:rsidP="00757429">
            <w:pPr>
              <w:rPr>
                <w:rFonts w:ascii="Arial" w:hAnsi="Arial" w:cs="Arial"/>
                <w:sz w:val="22"/>
                <w:szCs w:val="22"/>
              </w:rPr>
            </w:pPr>
            <w:r w:rsidRPr="00F51D13">
              <w:rPr>
                <w:rFonts w:ascii="Arial" w:hAnsi="Arial" w:cs="Arial"/>
                <w:sz w:val="22"/>
                <w:szCs w:val="22"/>
              </w:rPr>
              <w:t>WGSST 3322H  Natives and Newcomers:  U.S. Immigration and Migration</w:t>
            </w:r>
          </w:p>
          <w:p w14:paraId="4A74E8D1" w14:textId="77777777" w:rsidR="00BF46FF" w:rsidRPr="00F51D13" w:rsidRDefault="00BF46FF" w:rsidP="00757429">
            <w:pPr>
              <w:rPr>
                <w:rFonts w:ascii="Arial" w:hAnsi="Arial" w:cs="Arial"/>
                <w:sz w:val="22"/>
                <w:szCs w:val="22"/>
              </w:rPr>
            </w:pPr>
            <w:r w:rsidRPr="00F51D13">
              <w:rPr>
                <w:rFonts w:ascii="Arial" w:hAnsi="Arial" w:cs="Arial"/>
                <w:sz w:val="22"/>
                <w:szCs w:val="22"/>
              </w:rPr>
              <w:t>WGSST 3505  Feminist Perspectives on Globalization</w:t>
            </w:r>
          </w:p>
          <w:p w14:paraId="02148168" w14:textId="77777777" w:rsidR="00BF46FF" w:rsidRPr="00F51D13" w:rsidRDefault="00BF46FF" w:rsidP="00757429">
            <w:pPr>
              <w:rPr>
                <w:rFonts w:ascii="Arial" w:hAnsi="Arial" w:cs="Arial"/>
                <w:sz w:val="22"/>
                <w:szCs w:val="22"/>
              </w:rPr>
            </w:pPr>
            <w:r w:rsidRPr="00F51D13">
              <w:rPr>
                <w:rFonts w:ascii="Arial" w:hAnsi="Arial" w:cs="Arial"/>
                <w:sz w:val="22"/>
                <w:szCs w:val="22"/>
              </w:rPr>
              <w:lastRenderedPageBreak/>
              <w:t>WGSST 3530  Women, Environment and Development</w:t>
            </w:r>
          </w:p>
          <w:p w14:paraId="67B52056" w14:textId="77777777" w:rsidR="00BF46FF" w:rsidRPr="00F51D13" w:rsidRDefault="00BF46FF" w:rsidP="00757429">
            <w:pPr>
              <w:rPr>
                <w:rFonts w:ascii="Arial" w:hAnsi="Arial" w:cs="Arial"/>
                <w:sz w:val="22"/>
                <w:szCs w:val="22"/>
              </w:rPr>
            </w:pPr>
            <w:r w:rsidRPr="00F51D13">
              <w:rPr>
                <w:rFonts w:ascii="Arial" w:hAnsi="Arial" w:cs="Arial"/>
                <w:sz w:val="22"/>
                <w:szCs w:val="22"/>
              </w:rPr>
              <w:t>WGSST 4404  Regulating Bodies: Global Sexual Economies</w:t>
            </w:r>
          </w:p>
          <w:p w14:paraId="2AA66DDE" w14:textId="77777777" w:rsidR="00BF46FF" w:rsidRPr="00F51D13" w:rsidRDefault="00BF46FF" w:rsidP="00757429">
            <w:pPr>
              <w:rPr>
                <w:rFonts w:ascii="Arial" w:hAnsi="Arial" w:cs="Arial"/>
                <w:sz w:val="22"/>
                <w:szCs w:val="22"/>
              </w:rPr>
            </w:pPr>
            <w:r w:rsidRPr="00F51D13">
              <w:rPr>
                <w:rFonts w:ascii="Arial" w:hAnsi="Arial" w:cs="Arial"/>
                <w:sz w:val="22"/>
                <w:szCs w:val="22"/>
              </w:rPr>
              <w:t>WGSST 4576 Women &amp; Visual Culture in Latin America</w:t>
            </w:r>
          </w:p>
          <w:p w14:paraId="4DD1BA56" w14:textId="77777777" w:rsidR="00BF46FF" w:rsidRPr="00F51D13" w:rsidRDefault="00BF46FF" w:rsidP="00757429">
            <w:pPr>
              <w:rPr>
                <w:rFonts w:ascii="Arial" w:hAnsi="Arial" w:cs="Arial"/>
                <w:sz w:val="22"/>
                <w:szCs w:val="22"/>
              </w:rPr>
            </w:pPr>
            <w:r w:rsidRPr="00F51D13">
              <w:rPr>
                <w:rFonts w:ascii="Arial" w:hAnsi="Arial" w:cs="Arial"/>
                <w:sz w:val="22"/>
                <w:szCs w:val="22"/>
              </w:rPr>
              <w:t>WGSST 4597 Gender and Democracy in the Contemporary World</w:t>
            </w:r>
          </w:p>
          <w:p w14:paraId="01E6432C" w14:textId="77777777" w:rsidR="00BF46FF" w:rsidRPr="00F51D13" w:rsidRDefault="00BF46FF" w:rsidP="00757429">
            <w:pPr>
              <w:rPr>
                <w:rFonts w:ascii="Arial" w:hAnsi="Arial" w:cs="Arial"/>
                <w:sz w:val="22"/>
                <w:szCs w:val="22"/>
              </w:rPr>
            </w:pPr>
          </w:p>
        </w:tc>
        <w:tc>
          <w:tcPr>
            <w:tcW w:w="990" w:type="dxa"/>
          </w:tcPr>
          <w:p w14:paraId="79AB9EDC" w14:textId="77777777" w:rsidR="00BF46FF" w:rsidRPr="00F51D13" w:rsidRDefault="00BF46FF" w:rsidP="00757429">
            <w:pPr>
              <w:rPr>
                <w:rFonts w:ascii="Arial" w:hAnsi="Arial" w:cs="Arial"/>
                <w:sz w:val="22"/>
                <w:szCs w:val="22"/>
              </w:rPr>
            </w:pPr>
            <w:r w:rsidRPr="00F51D13">
              <w:rPr>
                <w:rFonts w:ascii="Arial" w:hAnsi="Arial" w:cs="Arial"/>
                <w:sz w:val="22"/>
                <w:szCs w:val="22"/>
              </w:rPr>
              <w:lastRenderedPageBreak/>
              <w:t>9</w:t>
            </w:r>
          </w:p>
        </w:tc>
      </w:tr>
      <w:tr w:rsidR="00BF46FF" w:rsidRPr="00F51D13" w14:paraId="5367F730" w14:textId="77777777" w:rsidTr="00B0635A">
        <w:tc>
          <w:tcPr>
            <w:tcW w:w="2952" w:type="dxa"/>
          </w:tcPr>
          <w:p w14:paraId="6B5E75D9" w14:textId="77777777" w:rsidR="00BF46FF" w:rsidRPr="00F51D13" w:rsidRDefault="00BF46FF" w:rsidP="00757429">
            <w:pPr>
              <w:rPr>
                <w:rFonts w:ascii="Arial" w:hAnsi="Arial" w:cs="Arial"/>
                <w:sz w:val="22"/>
                <w:szCs w:val="22"/>
              </w:rPr>
            </w:pPr>
            <w:r w:rsidRPr="00F51D13">
              <w:rPr>
                <w:rFonts w:ascii="Arial" w:hAnsi="Arial" w:cs="Arial"/>
                <w:sz w:val="22"/>
                <w:szCs w:val="22"/>
              </w:rPr>
              <w:lastRenderedPageBreak/>
              <w:t>D. Capstone Project</w:t>
            </w:r>
          </w:p>
        </w:tc>
        <w:tc>
          <w:tcPr>
            <w:tcW w:w="5886" w:type="dxa"/>
          </w:tcPr>
          <w:p w14:paraId="21DBE658" w14:textId="46E3FEEF" w:rsidR="00BF46FF" w:rsidRPr="00F51D13" w:rsidRDefault="00BF46FF" w:rsidP="00757429">
            <w:pPr>
              <w:rPr>
                <w:rFonts w:ascii="Arial" w:hAnsi="Arial" w:cs="Arial"/>
                <w:sz w:val="22"/>
                <w:szCs w:val="22"/>
              </w:rPr>
            </w:pPr>
            <w:r w:rsidRPr="00F51D13">
              <w:rPr>
                <w:rFonts w:ascii="Arial" w:hAnsi="Arial" w:cs="Arial"/>
                <w:sz w:val="22"/>
                <w:szCs w:val="22"/>
              </w:rPr>
              <w:t>WGSS 4998 Capstone Project (</w:t>
            </w:r>
            <w:r w:rsidR="00FA6E99" w:rsidRPr="00F51D13">
              <w:rPr>
                <w:rFonts w:ascii="Arial" w:hAnsi="Arial" w:cs="Arial"/>
                <w:sz w:val="22"/>
                <w:szCs w:val="22"/>
              </w:rPr>
              <w:t xml:space="preserve">research course </w:t>
            </w:r>
            <w:r w:rsidRPr="00F51D13">
              <w:rPr>
                <w:rFonts w:ascii="Arial" w:hAnsi="Arial" w:cs="Arial"/>
                <w:sz w:val="22"/>
                <w:szCs w:val="22"/>
              </w:rPr>
              <w:t>focused on international</w:t>
            </w:r>
            <w:r w:rsidR="00FA6E99" w:rsidRPr="00F51D13">
              <w:rPr>
                <w:rFonts w:ascii="Arial" w:hAnsi="Arial" w:cs="Arial"/>
                <w:sz w:val="22"/>
                <w:szCs w:val="22"/>
              </w:rPr>
              <w:t>/transnational</w:t>
            </w:r>
            <w:r w:rsidRPr="00F51D13">
              <w:rPr>
                <w:rFonts w:ascii="Arial" w:hAnsi="Arial" w:cs="Arial"/>
                <w:sz w:val="22"/>
                <w:szCs w:val="22"/>
              </w:rPr>
              <w:t xml:space="preserve"> theme)</w:t>
            </w:r>
          </w:p>
        </w:tc>
        <w:tc>
          <w:tcPr>
            <w:tcW w:w="990" w:type="dxa"/>
          </w:tcPr>
          <w:p w14:paraId="0C206FA6" w14:textId="77777777" w:rsidR="00BF46FF" w:rsidRPr="00F51D13" w:rsidRDefault="00BF46FF" w:rsidP="00757429">
            <w:pPr>
              <w:rPr>
                <w:rFonts w:ascii="Arial" w:hAnsi="Arial" w:cs="Arial"/>
                <w:sz w:val="22"/>
                <w:szCs w:val="22"/>
              </w:rPr>
            </w:pPr>
            <w:r w:rsidRPr="00F51D13">
              <w:rPr>
                <w:rFonts w:ascii="Arial" w:hAnsi="Arial" w:cs="Arial"/>
                <w:sz w:val="22"/>
                <w:szCs w:val="22"/>
              </w:rPr>
              <w:t>3</w:t>
            </w:r>
          </w:p>
        </w:tc>
      </w:tr>
    </w:tbl>
    <w:p w14:paraId="5682DC01" w14:textId="77777777" w:rsidR="00BF46FF" w:rsidRPr="00F51D13" w:rsidRDefault="00BF46FF" w:rsidP="00BF46FF">
      <w:pPr>
        <w:rPr>
          <w:rFonts w:ascii="Arial" w:hAnsi="Arial" w:cs="Arial"/>
        </w:rPr>
      </w:pPr>
    </w:p>
    <w:p w14:paraId="753EFDF5" w14:textId="77777777" w:rsidR="00BF46FF" w:rsidRPr="00F51D13" w:rsidRDefault="00BF46FF" w:rsidP="00BF46FF">
      <w:pPr>
        <w:rPr>
          <w:rFonts w:ascii="Arial" w:hAnsi="Arial" w:cs="Arial"/>
        </w:rPr>
      </w:pPr>
      <w:r w:rsidRPr="00F51D13">
        <w:rPr>
          <w:rFonts w:ascii="Arial" w:hAnsi="Arial" w:cs="Arial"/>
        </w:rPr>
        <w:t>Additional program requirements include:</w:t>
      </w:r>
    </w:p>
    <w:p w14:paraId="2E9A6DDE" w14:textId="08E4FE16" w:rsidR="00BF46FF" w:rsidRPr="00F51D13" w:rsidRDefault="00BF46FF" w:rsidP="00BF46FF">
      <w:pPr>
        <w:pStyle w:val="ListParagraph"/>
        <w:numPr>
          <w:ilvl w:val="0"/>
          <w:numId w:val="4"/>
        </w:numPr>
        <w:rPr>
          <w:rFonts w:ascii="Arial" w:hAnsi="Arial" w:cs="Arial"/>
        </w:rPr>
      </w:pPr>
      <w:r w:rsidRPr="00861D4A">
        <w:rPr>
          <w:rFonts w:ascii="Arial" w:hAnsi="Arial" w:cs="Arial"/>
          <w:highlight w:val="yellow"/>
          <w:rPrChange w:id="21" w:author="Steven Fink" w:date="2016-02-29T16:10:00Z">
            <w:rPr>
              <w:rFonts w:ascii="Arial" w:hAnsi="Arial" w:cs="Arial"/>
            </w:rPr>
          </w:rPrChange>
        </w:rPr>
        <w:t>Pre</w:t>
      </w:r>
      <w:ins w:id="22" w:author="Steven Fink" w:date="2016-02-29T16:10:00Z">
        <w:r w:rsidR="00861D4A" w:rsidRPr="00861D4A">
          <w:rPr>
            <w:rFonts w:ascii="Arial" w:hAnsi="Arial" w:cs="Arial"/>
            <w:highlight w:val="yellow"/>
            <w:rPrChange w:id="23" w:author="Steven Fink" w:date="2016-02-29T16:10:00Z">
              <w:rPr>
                <w:rFonts w:ascii="Arial" w:hAnsi="Arial" w:cs="Arial"/>
              </w:rPr>
            </w:rPrChange>
          </w:rPr>
          <w:t>-</w:t>
        </w:r>
      </w:ins>
      <w:r w:rsidRPr="00861D4A">
        <w:rPr>
          <w:rFonts w:ascii="Arial" w:hAnsi="Arial" w:cs="Arial"/>
          <w:highlight w:val="yellow"/>
          <w:rPrChange w:id="24" w:author="Steven Fink" w:date="2016-02-29T16:10:00Z">
            <w:rPr>
              <w:rFonts w:ascii="Arial" w:hAnsi="Arial" w:cs="Arial"/>
            </w:rPr>
          </w:rPrChange>
        </w:rPr>
        <w:t xml:space="preserve"> and Post</w:t>
      </w:r>
      <w:ins w:id="25" w:author="Steven Fink" w:date="2016-02-29T16:10:00Z">
        <w:r w:rsidR="00861D4A" w:rsidRPr="00861D4A">
          <w:rPr>
            <w:rFonts w:ascii="Arial" w:hAnsi="Arial" w:cs="Arial"/>
            <w:highlight w:val="yellow"/>
            <w:rPrChange w:id="26" w:author="Steven Fink" w:date="2016-02-29T16:10:00Z">
              <w:rPr>
                <w:rFonts w:ascii="Arial" w:hAnsi="Arial" w:cs="Arial"/>
              </w:rPr>
            </w:rPrChange>
          </w:rPr>
          <w:t>-program</w:t>
        </w:r>
      </w:ins>
      <w:r w:rsidRPr="00F51D13">
        <w:rPr>
          <w:rFonts w:ascii="Arial" w:hAnsi="Arial" w:cs="Arial"/>
        </w:rPr>
        <w:t xml:space="preserve"> evaluation of global competencies </w:t>
      </w:r>
      <w:r w:rsidR="00FA6E99" w:rsidRPr="00F51D13">
        <w:rPr>
          <w:rFonts w:ascii="Arial" w:hAnsi="Arial" w:cs="Arial"/>
        </w:rPr>
        <w:t xml:space="preserve">using the </w:t>
      </w:r>
      <w:r w:rsidR="00FA6E99" w:rsidRPr="00F51D13">
        <w:rPr>
          <w:rFonts w:ascii="Arial" w:hAnsi="Arial" w:cs="Arial"/>
          <w:i/>
        </w:rPr>
        <w:t>Assessment of Global Learning at OSU,</w:t>
      </w:r>
      <w:r w:rsidR="00FA6E99" w:rsidRPr="00F51D13">
        <w:rPr>
          <w:rFonts w:ascii="Arial" w:hAnsi="Arial" w:cs="Arial"/>
        </w:rPr>
        <w:t xml:space="preserve"> a standard assessment to be administered upon declaring the GO-WGSS and upon completion. This will be administered in </w:t>
      </w:r>
      <w:r w:rsidRPr="00F51D13">
        <w:rPr>
          <w:rFonts w:ascii="Arial" w:hAnsi="Arial" w:cs="Arial"/>
        </w:rPr>
        <w:t>collaboration with the Office of International Affairs, and/or other GO programs.</w:t>
      </w:r>
    </w:p>
    <w:p w14:paraId="7575988A" w14:textId="77777777" w:rsidR="00BF46FF" w:rsidRPr="00522788" w:rsidRDefault="00BF46FF" w:rsidP="00BF46FF">
      <w:pPr>
        <w:pStyle w:val="ListParagraph"/>
        <w:numPr>
          <w:ilvl w:val="0"/>
          <w:numId w:val="4"/>
        </w:numPr>
        <w:rPr>
          <w:rFonts w:ascii="Arial" w:hAnsi="Arial" w:cs="Arial"/>
          <w:highlight w:val="yellow"/>
          <w:rPrChange w:id="27" w:author="Steven Fink" w:date="2016-02-29T16:12:00Z">
            <w:rPr>
              <w:rFonts w:ascii="Arial" w:hAnsi="Arial" w:cs="Arial"/>
            </w:rPr>
          </w:rPrChange>
        </w:rPr>
      </w:pPr>
      <w:commentRangeStart w:id="28"/>
      <w:r w:rsidRPr="00522788">
        <w:rPr>
          <w:rFonts w:ascii="Arial" w:hAnsi="Arial" w:cs="Arial"/>
          <w:highlight w:val="yellow"/>
          <w:rPrChange w:id="29" w:author="Steven Fink" w:date="2016-02-29T16:12:00Z">
            <w:rPr>
              <w:rFonts w:ascii="Arial" w:hAnsi="Arial" w:cs="Arial"/>
            </w:rPr>
          </w:rPrChange>
        </w:rPr>
        <w:t>Maintaining an e-portfolio or record of activities addressing the A-D components</w:t>
      </w:r>
      <w:commentRangeEnd w:id="28"/>
      <w:r w:rsidR="00861D4A" w:rsidRPr="00522788">
        <w:rPr>
          <w:rStyle w:val="CommentReference"/>
          <w:rFonts w:ascii="Times New Roman" w:hAnsi="Times New Roman"/>
          <w:highlight w:val="yellow"/>
          <w:rPrChange w:id="30" w:author="Steven Fink" w:date="2016-02-29T16:12:00Z">
            <w:rPr>
              <w:rStyle w:val="CommentReference"/>
              <w:rFonts w:ascii="Times New Roman" w:hAnsi="Times New Roman"/>
            </w:rPr>
          </w:rPrChange>
        </w:rPr>
        <w:commentReference w:id="28"/>
      </w:r>
      <w:r w:rsidRPr="00522788">
        <w:rPr>
          <w:rFonts w:ascii="Arial" w:hAnsi="Arial" w:cs="Arial"/>
          <w:highlight w:val="yellow"/>
          <w:rPrChange w:id="31" w:author="Steven Fink" w:date="2016-02-29T16:12:00Z">
            <w:rPr>
              <w:rFonts w:ascii="Arial" w:hAnsi="Arial" w:cs="Arial"/>
            </w:rPr>
          </w:rPrChange>
        </w:rPr>
        <w:t>.</w:t>
      </w:r>
    </w:p>
    <w:p w14:paraId="3B69DD7F" w14:textId="77777777" w:rsidR="00BF46FF" w:rsidRPr="00522788" w:rsidRDefault="00BF46FF" w:rsidP="00BF46FF">
      <w:pPr>
        <w:pStyle w:val="ListParagraph"/>
        <w:numPr>
          <w:ilvl w:val="0"/>
          <w:numId w:val="4"/>
        </w:numPr>
        <w:rPr>
          <w:rFonts w:ascii="Arial" w:hAnsi="Arial" w:cs="Arial"/>
          <w:highlight w:val="yellow"/>
          <w:rPrChange w:id="32" w:author="Steven Fink" w:date="2016-02-29T16:16:00Z">
            <w:rPr>
              <w:rFonts w:ascii="Arial" w:hAnsi="Arial" w:cs="Arial"/>
            </w:rPr>
          </w:rPrChange>
        </w:rPr>
      </w:pPr>
      <w:r w:rsidRPr="00F51D13">
        <w:rPr>
          <w:rFonts w:ascii="Arial" w:hAnsi="Arial" w:cs="Arial"/>
        </w:rPr>
        <w:t xml:space="preserve">Students must earn a C or better in all graded components of the GO WGSS and </w:t>
      </w:r>
      <w:commentRangeStart w:id="33"/>
      <w:r w:rsidRPr="00522788">
        <w:rPr>
          <w:rFonts w:ascii="Arial" w:hAnsi="Arial" w:cs="Arial"/>
          <w:highlight w:val="yellow"/>
          <w:rPrChange w:id="34" w:author="Steven Fink" w:date="2016-02-29T16:16:00Z">
            <w:rPr>
              <w:rFonts w:ascii="Arial" w:hAnsi="Arial" w:cs="Arial"/>
            </w:rPr>
          </w:rPrChange>
        </w:rPr>
        <w:t>satisfactorily complete all S/N courses.</w:t>
      </w:r>
      <w:commentRangeEnd w:id="33"/>
      <w:r w:rsidR="00522788" w:rsidRPr="00522788">
        <w:rPr>
          <w:rStyle w:val="CommentReference"/>
          <w:rFonts w:ascii="Times New Roman" w:hAnsi="Times New Roman"/>
          <w:highlight w:val="yellow"/>
          <w:rPrChange w:id="35" w:author="Steven Fink" w:date="2016-02-29T16:16:00Z">
            <w:rPr>
              <w:rStyle w:val="CommentReference"/>
              <w:rFonts w:ascii="Times New Roman" w:hAnsi="Times New Roman"/>
            </w:rPr>
          </w:rPrChange>
        </w:rPr>
        <w:commentReference w:id="33"/>
      </w:r>
    </w:p>
    <w:p w14:paraId="6763123F" w14:textId="77777777" w:rsidR="00BF46FF" w:rsidRPr="00F51D13" w:rsidRDefault="00BF46FF" w:rsidP="00BF46FF">
      <w:pPr>
        <w:pStyle w:val="ListParagraph"/>
        <w:numPr>
          <w:ilvl w:val="0"/>
          <w:numId w:val="4"/>
        </w:numPr>
        <w:rPr>
          <w:rFonts w:ascii="Arial" w:hAnsi="Arial" w:cs="Arial"/>
        </w:rPr>
      </w:pPr>
      <w:r w:rsidRPr="00F51D13">
        <w:rPr>
          <w:rFonts w:ascii="Arial" w:hAnsi="Arial" w:cs="Arial"/>
        </w:rPr>
        <w:t>Completion of all degree requirements for bachelor degree at an OSU college.</w:t>
      </w:r>
    </w:p>
    <w:p w14:paraId="5EBFF52B" w14:textId="77777777" w:rsidR="00BF46FF" w:rsidRPr="00F51D13" w:rsidRDefault="00BF46FF" w:rsidP="00BF46FF">
      <w:pPr>
        <w:pStyle w:val="ListParagraph"/>
        <w:numPr>
          <w:ilvl w:val="0"/>
          <w:numId w:val="4"/>
        </w:numPr>
        <w:rPr>
          <w:rFonts w:ascii="Arial" w:hAnsi="Arial" w:cs="Arial"/>
        </w:rPr>
      </w:pPr>
      <w:r w:rsidRPr="00F51D13">
        <w:rPr>
          <w:rFonts w:ascii="Arial" w:hAnsi="Arial" w:cs="Arial"/>
        </w:rPr>
        <w:t>Students are expected to remain in good academic standing at OSU to continue and to receive the certificate.</w:t>
      </w:r>
    </w:p>
    <w:p w14:paraId="023D0CA2" w14:textId="77777777" w:rsidR="00FA6E99" w:rsidRPr="00F51D13" w:rsidRDefault="00FA6E99" w:rsidP="00BF46FF">
      <w:pPr>
        <w:rPr>
          <w:rFonts w:ascii="Arial" w:hAnsi="Arial" w:cs="Arial"/>
        </w:rPr>
      </w:pPr>
    </w:p>
    <w:p w14:paraId="2F7F5B08" w14:textId="3FE90784" w:rsidR="00BF46FF" w:rsidRPr="00F51D13" w:rsidRDefault="00FA6E99" w:rsidP="00BF46FF">
      <w:pPr>
        <w:rPr>
          <w:rFonts w:ascii="Arial" w:hAnsi="Arial" w:cs="Arial"/>
        </w:rPr>
      </w:pPr>
      <w:r w:rsidRPr="00F51D13">
        <w:rPr>
          <w:rFonts w:ascii="Arial" w:hAnsi="Arial" w:cs="Arial"/>
        </w:rPr>
        <w:t xml:space="preserve">We will begin with outreach to </w:t>
      </w:r>
      <w:r w:rsidR="00DF01B5">
        <w:rPr>
          <w:rFonts w:ascii="Arial" w:hAnsi="Arial" w:cs="Arial"/>
        </w:rPr>
        <w:t>WGSS majors</w:t>
      </w:r>
      <w:r w:rsidRPr="00F51D13">
        <w:rPr>
          <w:rFonts w:ascii="Arial" w:hAnsi="Arial" w:cs="Arial"/>
        </w:rPr>
        <w:t xml:space="preserve"> in current WGSS courses </w:t>
      </w:r>
      <w:r w:rsidR="00DF01B5">
        <w:rPr>
          <w:rFonts w:ascii="Arial" w:hAnsi="Arial" w:cs="Arial"/>
        </w:rPr>
        <w:t>and use our advising component to inform majors of this opportunity.</w:t>
      </w:r>
      <w:r w:rsidRPr="00F51D13">
        <w:rPr>
          <w:rFonts w:ascii="Arial" w:hAnsi="Arial" w:cs="Arial"/>
        </w:rPr>
        <w:t xml:space="preserve"> </w:t>
      </w:r>
      <w:commentRangeStart w:id="36"/>
      <w:r w:rsidR="00635F1F" w:rsidRPr="00F51D13">
        <w:rPr>
          <w:rFonts w:ascii="Arial" w:hAnsi="Arial" w:cs="Arial"/>
        </w:rPr>
        <w:t>Completion of all components of the GO-WGSS requirements will be necessary to receive the transcript designation</w:t>
      </w:r>
      <w:commentRangeEnd w:id="36"/>
      <w:r w:rsidR="00522788">
        <w:rPr>
          <w:rStyle w:val="CommentReference"/>
        </w:rPr>
        <w:commentReference w:id="36"/>
      </w:r>
      <w:r w:rsidR="00635F1F" w:rsidRPr="00F51D13">
        <w:rPr>
          <w:rFonts w:ascii="Arial" w:hAnsi="Arial" w:cs="Arial"/>
        </w:rPr>
        <w:t>. S</w:t>
      </w:r>
      <w:r w:rsidR="00BF46FF" w:rsidRPr="00F51D13">
        <w:rPr>
          <w:rFonts w:ascii="Arial" w:hAnsi="Arial" w:cs="Arial"/>
        </w:rPr>
        <w:t>tudents enrolling in the program may abandon it without penalty.</w:t>
      </w:r>
      <w:r w:rsidR="008E5A07" w:rsidRPr="00F51D13">
        <w:rPr>
          <w:rFonts w:ascii="Arial" w:hAnsi="Arial" w:cs="Arial"/>
        </w:rPr>
        <w:t xml:space="preserve"> </w:t>
      </w:r>
    </w:p>
    <w:p w14:paraId="3A8FA7B0" w14:textId="67E259B2" w:rsidR="00BF46FF" w:rsidRPr="00F51D13" w:rsidRDefault="00BF46FF" w:rsidP="00BF46FF">
      <w:pPr>
        <w:rPr>
          <w:rFonts w:ascii="Arial" w:hAnsi="Arial" w:cs="Arial"/>
        </w:rPr>
      </w:pPr>
      <w:r w:rsidRPr="00F51D13">
        <w:rPr>
          <w:rFonts w:ascii="Arial" w:hAnsi="Arial" w:cs="Arial"/>
          <w:i/>
        </w:rPr>
        <w:t>Procedure and Oversight</w:t>
      </w:r>
    </w:p>
    <w:p w14:paraId="6ED5825D" w14:textId="1B9B82E4" w:rsidR="00BF46FF" w:rsidRPr="00F51D13" w:rsidRDefault="00BF46FF" w:rsidP="00BF46FF">
      <w:pPr>
        <w:rPr>
          <w:rFonts w:ascii="Arial" w:hAnsi="Arial" w:cs="Arial"/>
        </w:rPr>
      </w:pPr>
      <w:commentRangeStart w:id="37"/>
      <w:r w:rsidRPr="00F51D13">
        <w:rPr>
          <w:rFonts w:ascii="Arial" w:hAnsi="Arial" w:cs="Arial"/>
        </w:rPr>
        <w:t xml:space="preserve">The GO WGSS will be managed by </w:t>
      </w:r>
      <w:r w:rsidR="00635F1F" w:rsidRPr="00F51D13">
        <w:rPr>
          <w:rFonts w:ascii="Arial" w:hAnsi="Arial" w:cs="Arial"/>
        </w:rPr>
        <w:t>the WGSS</w:t>
      </w:r>
      <w:r w:rsidRPr="00F51D13">
        <w:rPr>
          <w:rFonts w:ascii="Arial" w:hAnsi="Arial" w:cs="Arial"/>
        </w:rPr>
        <w:t xml:space="preserve"> Undergraduate Studies Committee</w:t>
      </w:r>
      <w:commentRangeEnd w:id="37"/>
      <w:r w:rsidR="00781494">
        <w:rPr>
          <w:rStyle w:val="CommentReference"/>
        </w:rPr>
        <w:commentReference w:id="37"/>
      </w:r>
      <w:r w:rsidRPr="00F51D13">
        <w:rPr>
          <w:rFonts w:ascii="Arial" w:hAnsi="Arial" w:cs="Arial"/>
        </w:rPr>
        <w:t>.</w:t>
      </w:r>
      <w:r w:rsidR="00635F1F" w:rsidRPr="00F51D13">
        <w:rPr>
          <w:rFonts w:ascii="Arial" w:hAnsi="Arial" w:cs="Arial"/>
        </w:rPr>
        <w:t xml:space="preserve"> This Committee, in consultation where appropriate</w:t>
      </w:r>
      <w:r w:rsidRPr="00F51D13">
        <w:rPr>
          <w:rFonts w:ascii="Arial" w:hAnsi="Arial" w:cs="Arial"/>
        </w:rPr>
        <w:t xml:space="preserve"> </w:t>
      </w:r>
      <w:r w:rsidR="00635F1F" w:rsidRPr="00F51D13">
        <w:rPr>
          <w:rFonts w:ascii="Arial" w:hAnsi="Arial" w:cs="Arial"/>
        </w:rPr>
        <w:t>with the Office of International Affairs will be responsible to</w:t>
      </w:r>
      <w:r w:rsidRPr="00F51D13">
        <w:rPr>
          <w:rFonts w:ascii="Arial" w:hAnsi="Arial" w:cs="Arial"/>
        </w:rPr>
        <w:t>:</w:t>
      </w:r>
    </w:p>
    <w:p w14:paraId="0FF72BDD" w14:textId="2059749F" w:rsidR="00BF46FF" w:rsidRPr="00F51D13" w:rsidRDefault="00635F1F" w:rsidP="00BF46FF">
      <w:pPr>
        <w:pStyle w:val="ListParagraph"/>
        <w:numPr>
          <w:ilvl w:val="0"/>
          <w:numId w:val="1"/>
        </w:numPr>
        <w:rPr>
          <w:rFonts w:ascii="Arial" w:hAnsi="Arial" w:cs="Arial"/>
        </w:rPr>
      </w:pPr>
      <w:r w:rsidRPr="00F51D13">
        <w:rPr>
          <w:rFonts w:ascii="Arial" w:hAnsi="Arial" w:cs="Arial"/>
        </w:rPr>
        <w:t>Increase awareness</w:t>
      </w:r>
      <w:r w:rsidR="00BF46FF" w:rsidRPr="00F51D13">
        <w:rPr>
          <w:rFonts w:ascii="Arial" w:hAnsi="Arial" w:cs="Arial"/>
        </w:rPr>
        <w:t xml:space="preserve"> of the program</w:t>
      </w:r>
    </w:p>
    <w:p w14:paraId="185A7D5A" w14:textId="260C31D4" w:rsidR="00BF46FF" w:rsidRPr="00F51D13" w:rsidRDefault="00BF46FF" w:rsidP="00BF46FF">
      <w:pPr>
        <w:pStyle w:val="ListParagraph"/>
        <w:numPr>
          <w:ilvl w:val="0"/>
          <w:numId w:val="1"/>
        </w:numPr>
        <w:rPr>
          <w:rFonts w:ascii="Arial" w:hAnsi="Arial" w:cs="Arial"/>
        </w:rPr>
      </w:pPr>
      <w:r w:rsidRPr="00F51D13">
        <w:rPr>
          <w:rFonts w:ascii="Arial" w:hAnsi="Arial" w:cs="Arial"/>
        </w:rPr>
        <w:t>Establish a system for communicating program goals and requirement</w:t>
      </w:r>
      <w:r w:rsidR="00635F1F" w:rsidRPr="00F51D13">
        <w:rPr>
          <w:rFonts w:ascii="Arial" w:hAnsi="Arial" w:cs="Arial"/>
        </w:rPr>
        <w:t>s</w:t>
      </w:r>
      <w:r w:rsidRPr="00F51D13">
        <w:rPr>
          <w:rFonts w:ascii="Arial" w:hAnsi="Arial" w:cs="Arial"/>
        </w:rPr>
        <w:t xml:space="preserve"> to students</w:t>
      </w:r>
      <w:r w:rsidR="00635F1F" w:rsidRPr="00F51D13">
        <w:rPr>
          <w:rFonts w:ascii="Arial" w:hAnsi="Arial" w:cs="Arial"/>
        </w:rPr>
        <w:t>; advise GO-WGSS students;</w:t>
      </w:r>
      <w:r w:rsidRPr="00F51D13">
        <w:rPr>
          <w:rFonts w:ascii="Arial" w:hAnsi="Arial" w:cs="Arial"/>
        </w:rPr>
        <w:t xml:space="preserve"> and </w:t>
      </w:r>
      <w:r w:rsidR="00635F1F" w:rsidRPr="00F51D13">
        <w:rPr>
          <w:rFonts w:ascii="Arial" w:hAnsi="Arial" w:cs="Arial"/>
        </w:rPr>
        <w:t>manage</w:t>
      </w:r>
      <w:r w:rsidRPr="00F51D13">
        <w:rPr>
          <w:rFonts w:ascii="Arial" w:hAnsi="Arial" w:cs="Arial"/>
        </w:rPr>
        <w:t xml:space="preserve"> student participation</w:t>
      </w:r>
      <w:r w:rsidR="00635F1F" w:rsidRPr="00F51D13">
        <w:rPr>
          <w:rFonts w:ascii="Arial" w:hAnsi="Arial" w:cs="Arial"/>
        </w:rPr>
        <w:t>; and maintain program records for participation</w:t>
      </w:r>
    </w:p>
    <w:p w14:paraId="6287A4C8" w14:textId="058B8548" w:rsidR="00BF46FF" w:rsidRPr="00F51D13" w:rsidRDefault="00BF46FF" w:rsidP="00BF46FF">
      <w:pPr>
        <w:pStyle w:val="ListParagraph"/>
        <w:numPr>
          <w:ilvl w:val="0"/>
          <w:numId w:val="1"/>
        </w:numPr>
        <w:rPr>
          <w:rFonts w:ascii="Arial" w:hAnsi="Arial" w:cs="Arial"/>
        </w:rPr>
      </w:pPr>
      <w:r w:rsidRPr="00F51D13">
        <w:rPr>
          <w:rFonts w:ascii="Arial" w:hAnsi="Arial" w:cs="Arial"/>
        </w:rPr>
        <w:t xml:space="preserve">In cooperation with </w:t>
      </w:r>
      <w:r w:rsidR="00635F1F" w:rsidRPr="00F51D13">
        <w:rPr>
          <w:rFonts w:ascii="Arial" w:hAnsi="Arial" w:cs="Arial"/>
        </w:rPr>
        <w:t xml:space="preserve">the WGSS advisor and </w:t>
      </w:r>
      <w:r w:rsidRPr="00F51D13">
        <w:rPr>
          <w:rFonts w:ascii="Arial" w:hAnsi="Arial" w:cs="Arial"/>
        </w:rPr>
        <w:t>academic advisors in the College</w:t>
      </w:r>
      <w:r w:rsidR="00635F1F" w:rsidRPr="00F51D13">
        <w:rPr>
          <w:rFonts w:ascii="Arial" w:hAnsi="Arial" w:cs="Arial"/>
        </w:rPr>
        <w:t xml:space="preserve"> of Arts and Sciences</w:t>
      </w:r>
      <w:r w:rsidRPr="00F51D13">
        <w:rPr>
          <w:rFonts w:ascii="Arial" w:hAnsi="Arial" w:cs="Arial"/>
        </w:rPr>
        <w:t>, advise students regarding the program</w:t>
      </w:r>
    </w:p>
    <w:p w14:paraId="08C98A9D" w14:textId="77777777" w:rsidR="00BF46FF" w:rsidRPr="00F51D13" w:rsidRDefault="00BF46FF" w:rsidP="00BF46FF">
      <w:pPr>
        <w:pStyle w:val="ListParagraph"/>
        <w:numPr>
          <w:ilvl w:val="0"/>
          <w:numId w:val="1"/>
        </w:numPr>
        <w:rPr>
          <w:rFonts w:ascii="Arial" w:hAnsi="Arial" w:cs="Arial"/>
        </w:rPr>
      </w:pPr>
      <w:r w:rsidRPr="00F51D13">
        <w:rPr>
          <w:rFonts w:ascii="Arial" w:hAnsi="Arial" w:cs="Arial"/>
        </w:rPr>
        <w:t>Maintain records of student participation in the program</w:t>
      </w:r>
    </w:p>
    <w:p w14:paraId="36D76979" w14:textId="08134FDE" w:rsidR="00BF46FF" w:rsidRPr="00F51D13" w:rsidRDefault="00BF46FF" w:rsidP="00BF46FF">
      <w:pPr>
        <w:pStyle w:val="ListParagraph"/>
        <w:numPr>
          <w:ilvl w:val="0"/>
          <w:numId w:val="1"/>
        </w:numPr>
        <w:rPr>
          <w:rFonts w:ascii="Arial" w:hAnsi="Arial" w:cs="Arial"/>
        </w:rPr>
      </w:pPr>
      <w:r w:rsidRPr="00F51D13">
        <w:rPr>
          <w:rFonts w:ascii="Arial" w:hAnsi="Arial" w:cs="Arial"/>
        </w:rPr>
        <w:t xml:space="preserve">Continually seek to improve the program </w:t>
      </w:r>
      <w:r w:rsidR="0007344E" w:rsidRPr="00F51D13">
        <w:rPr>
          <w:rFonts w:ascii="Arial" w:hAnsi="Arial" w:cs="Arial"/>
        </w:rPr>
        <w:t xml:space="preserve">taking into account the findings from the assessment tools and as advised by the WGSS </w:t>
      </w:r>
      <w:r w:rsidRPr="00F51D13">
        <w:rPr>
          <w:rFonts w:ascii="Arial" w:hAnsi="Arial" w:cs="Arial"/>
        </w:rPr>
        <w:t>Undergraduate Studies Committee</w:t>
      </w:r>
    </w:p>
    <w:p w14:paraId="00F628E4" w14:textId="77777777" w:rsidR="00BF46FF" w:rsidRPr="00F51D13" w:rsidRDefault="00BF46FF" w:rsidP="00BF46FF">
      <w:pPr>
        <w:pStyle w:val="ListParagraph"/>
        <w:numPr>
          <w:ilvl w:val="0"/>
          <w:numId w:val="1"/>
        </w:numPr>
        <w:rPr>
          <w:rFonts w:ascii="Arial" w:hAnsi="Arial" w:cs="Arial"/>
        </w:rPr>
      </w:pPr>
      <w:r w:rsidRPr="00F51D13">
        <w:rPr>
          <w:rFonts w:ascii="Arial" w:hAnsi="Arial" w:cs="Arial"/>
        </w:rPr>
        <w:t>Establish and maintain an assessment plan for the program including longitudinal tracking of participants</w:t>
      </w:r>
    </w:p>
    <w:p w14:paraId="7E8B75CF" w14:textId="67EBBADB" w:rsidR="00BF46FF" w:rsidRPr="00F51D13" w:rsidRDefault="00BF46FF" w:rsidP="00BF46FF">
      <w:pPr>
        <w:pStyle w:val="ListParagraph"/>
        <w:numPr>
          <w:ilvl w:val="0"/>
          <w:numId w:val="1"/>
        </w:numPr>
        <w:rPr>
          <w:rFonts w:ascii="Arial" w:hAnsi="Arial" w:cs="Arial"/>
        </w:rPr>
      </w:pPr>
      <w:r w:rsidRPr="00F51D13">
        <w:rPr>
          <w:rFonts w:ascii="Arial" w:hAnsi="Arial" w:cs="Arial"/>
        </w:rPr>
        <w:t>Collaborate with the Office of International Affairs and other GO Options with</w:t>
      </w:r>
      <w:r w:rsidR="0007344E" w:rsidRPr="00F51D13">
        <w:rPr>
          <w:rFonts w:ascii="Arial" w:hAnsi="Arial" w:cs="Arial"/>
        </w:rPr>
        <w:t>in</w:t>
      </w:r>
      <w:r w:rsidRPr="00F51D13">
        <w:rPr>
          <w:rFonts w:ascii="Arial" w:hAnsi="Arial" w:cs="Arial"/>
        </w:rPr>
        <w:t xml:space="preserve"> the University</w:t>
      </w:r>
    </w:p>
    <w:p w14:paraId="4733953D" w14:textId="77777777" w:rsidR="00BF46FF" w:rsidRPr="00F51D13" w:rsidRDefault="00BF46FF" w:rsidP="00BF46FF">
      <w:pPr>
        <w:pStyle w:val="ListParagraph"/>
        <w:numPr>
          <w:ilvl w:val="0"/>
          <w:numId w:val="1"/>
        </w:numPr>
        <w:rPr>
          <w:rFonts w:ascii="Arial" w:hAnsi="Arial" w:cs="Arial"/>
        </w:rPr>
      </w:pPr>
      <w:r w:rsidRPr="00F51D13">
        <w:rPr>
          <w:rFonts w:ascii="Arial" w:hAnsi="Arial" w:cs="Arial"/>
        </w:rPr>
        <w:t>Seek funding to support student and faculty participation</w:t>
      </w:r>
    </w:p>
    <w:p w14:paraId="20F12119" w14:textId="77777777" w:rsidR="00BF46FF" w:rsidRPr="00F51D13" w:rsidRDefault="00BF46FF" w:rsidP="00BF46FF">
      <w:pPr>
        <w:pStyle w:val="ListParagraph"/>
        <w:numPr>
          <w:ilvl w:val="0"/>
          <w:numId w:val="1"/>
        </w:numPr>
        <w:rPr>
          <w:rFonts w:ascii="Arial" w:hAnsi="Arial" w:cs="Arial"/>
        </w:rPr>
      </w:pPr>
      <w:r w:rsidRPr="00F51D13">
        <w:rPr>
          <w:rFonts w:ascii="Arial" w:hAnsi="Arial" w:cs="Arial"/>
        </w:rPr>
        <w:t>Report at least annually on the program to the College of Art</w:t>
      </w:r>
      <w:bookmarkStart w:id="38" w:name="_GoBack"/>
      <w:bookmarkEnd w:id="38"/>
      <w:r w:rsidRPr="00F51D13">
        <w:rPr>
          <w:rFonts w:ascii="Arial" w:hAnsi="Arial" w:cs="Arial"/>
        </w:rPr>
        <w:t>s and Sciences</w:t>
      </w:r>
    </w:p>
    <w:p w14:paraId="5D8F910D" w14:textId="77777777" w:rsidR="00BF46FF" w:rsidRPr="00F51D13" w:rsidRDefault="00BF46FF" w:rsidP="00BF46FF">
      <w:pPr>
        <w:contextualSpacing/>
        <w:rPr>
          <w:rFonts w:ascii="Arial" w:hAnsi="Arial" w:cs="Arial"/>
        </w:rPr>
      </w:pPr>
    </w:p>
    <w:p w14:paraId="67BC78CF" w14:textId="77777777" w:rsidR="00BF46FF" w:rsidRPr="00F51D13" w:rsidRDefault="00BF46FF" w:rsidP="00BF46FF">
      <w:pPr>
        <w:contextualSpacing/>
        <w:rPr>
          <w:rFonts w:ascii="Arial" w:hAnsi="Arial" w:cs="Arial"/>
        </w:rPr>
      </w:pPr>
      <w:r w:rsidRPr="00F51D13">
        <w:rPr>
          <w:rFonts w:ascii="Arial" w:hAnsi="Arial" w:cs="Arial"/>
        </w:rPr>
        <w:t>Metrics and Milestones</w:t>
      </w:r>
    </w:p>
    <w:p w14:paraId="44739C47" w14:textId="3CF3B19A" w:rsidR="00BF46FF" w:rsidRPr="00F51D13" w:rsidRDefault="00BF46FF" w:rsidP="00BF46FF">
      <w:pPr>
        <w:pStyle w:val="ListParagraph"/>
        <w:numPr>
          <w:ilvl w:val="0"/>
          <w:numId w:val="2"/>
        </w:numPr>
        <w:rPr>
          <w:rFonts w:ascii="Arial" w:hAnsi="Arial" w:cs="Arial"/>
        </w:rPr>
      </w:pPr>
      <w:r w:rsidRPr="00F51D13">
        <w:rPr>
          <w:rFonts w:ascii="Arial" w:hAnsi="Arial" w:cs="Arial"/>
        </w:rPr>
        <w:t>Goal for initial approval is June 201</w:t>
      </w:r>
      <w:r w:rsidR="00DF01B5">
        <w:rPr>
          <w:rFonts w:ascii="Arial" w:hAnsi="Arial" w:cs="Arial"/>
        </w:rPr>
        <w:t>6</w:t>
      </w:r>
      <w:r w:rsidRPr="00F51D13">
        <w:rPr>
          <w:rFonts w:ascii="Arial" w:hAnsi="Arial" w:cs="Arial"/>
        </w:rPr>
        <w:t>.</w:t>
      </w:r>
    </w:p>
    <w:p w14:paraId="223F2C08" w14:textId="481E814E" w:rsidR="00BF46FF" w:rsidRPr="00F51D13" w:rsidRDefault="00BF46FF" w:rsidP="00BF46FF">
      <w:pPr>
        <w:pStyle w:val="ListParagraph"/>
        <w:numPr>
          <w:ilvl w:val="0"/>
          <w:numId w:val="2"/>
        </w:numPr>
        <w:rPr>
          <w:rFonts w:ascii="Arial" w:hAnsi="Arial" w:cs="Arial"/>
        </w:rPr>
      </w:pPr>
      <w:r w:rsidRPr="00F51D13">
        <w:rPr>
          <w:rFonts w:ascii="Arial" w:hAnsi="Arial" w:cs="Arial"/>
        </w:rPr>
        <w:lastRenderedPageBreak/>
        <w:t xml:space="preserve">Enroll students in the program beginning </w:t>
      </w:r>
      <w:r w:rsidR="00F868CD" w:rsidRPr="00F51D13">
        <w:rPr>
          <w:rFonts w:ascii="Arial" w:hAnsi="Arial" w:cs="Arial"/>
        </w:rPr>
        <w:t>201</w:t>
      </w:r>
      <w:r w:rsidR="00DF01B5">
        <w:rPr>
          <w:rFonts w:ascii="Arial" w:hAnsi="Arial" w:cs="Arial"/>
        </w:rPr>
        <w:t>6/2017</w:t>
      </w:r>
    </w:p>
    <w:p w14:paraId="6C88F962" w14:textId="7327A1E0" w:rsidR="00BF46FF" w:rsidRPr="00F51D13" w:rsidRDefault="00BF46FF" w:rsidP="00BF46FF">
      <w:pPr>
        <w:pStyle w:val="ListParagraph"/>
        <w:numPr>
          <w:ilvl w:val="0"/>
          <w:numId w:val="2"/>
        </w:numPr>
        <w:rPr>
          <w:rFonts w:ascii="Arial" w:hAnsi="Arial" w:cs="Arial"/>
        </w:rPr>
      </w:pPr>
      <w:r w:rsidRPr="00F51D13">
        <w:rPr>
          <w:rFonts w:ascii="Arial" w:hAnsi="Arial" w:cs="Arial"/>
        </w:rPr>
        <w:t xml:space="preserve">Up to 10% of WGSS </w:t>
      </w:r>
      <w:r w:rsidR="000440A2">
        <w:rPr>
          <w:rFonts w:ascii="Arial" w:hAnsi="Arial" w:cs="Arial"/>
        </w:rPr>
        <w:t>students</w:t>
      </w:r>
      <w:r w:rsidRPr="00F51D13">
        <w:rPr>
          <w:rFonts w:ascii="Arial" w:hAnsi="Arial" w:cs="Arial"/>
        </w:rPr>
        <w:t xml:space="preserve"> participating in the program by 202</w:t>
      </w:r>
      <w:r w:rsidR="00DF01B5">
        <w:rPr>
          <w:rFonts w:ascii="Arial" w:hAnsi="Arial" w:cs="Arial"/>
        </w:rPr>
        <w:t>0</w:t>
      </w:r>
      <w:r w:rsidRPr="00F51D13">
        <w:rPr>
          <w:rFonts w:ascii="Arial" w:hAnsi="Arial" w:cs="Arial"/>
        </w:rPr>
        <w:t>.</w:t>
      </w:r>
    </w:p>
    <w:p w14:paraId="5DD41392" w14:textId="77777777" w:rsidR="00BF46FF" w:rsidRPr="00F51D13" w:rsidRDefault="00BF46FF" w:rsidP="00BF46FF">
      <w:pPr>
        <w:rPr>
          <w:rFonts w:ascii="Arial" w:hAnsi="Arial" w:cs="Arial"/>
        </w:rPr>
      </w:pPr>
    </w:p>
    <w:p w14:paraId="2BFFA254" w14:textId="77777777" w:rsidR="00BF46FF" w:rsidRPr="00F51D13" w:rsidRDefault="00BF46FF" w:rsidP="00BF46FF">
      <w:pPr>
        <w:rPr>
          <w:rFonts w:ascii="Arial" w:hAnsi="Arial" w:cs="Arial"/>
        </w:rPr>
      </w:pPr>
    </w:p>
    <w:p w14:paraId="090345A3" w14:textId="77777777" w:rsidR="00BF46FF" w:rsidRPr="00F51D13" w:rsidRDefault="00BF46FF" w:rsidP="00BF46FF">
      <w:pPr>
        <w:rPr>
          <w:rFonts w:ascii="Arial" w:hAnsi="Arial" w:cs="Arial"/>
        </w:rPr>
      </w:pPr>
    </w:p>
    <w:p w14:paraId="68BF2023" w14:textId="77777777" w:rsidR="00541F59" w:rsidRPr="00F51D13" w:rsidRDefault="00541F59" w:rsidP="00541F59">
      <w:pPr>
        <w:ind w:firstLine="720"/>
        <w:rPr>
          <w:rFonts w:ascii="Arial" w:hAnsi="Arial" w:cs="Arial"/>
          <w:sz w:val="20"/>
          <w:szCs w:val="20"/>
        </w:rPr>
      </w:pPr>
    </w:p>
    <w:p w14:paraId="2FF68666" w14:textId="77777777" w:rsidR="00F0736E" w:rsidRPr="00F51D13" w:rsidRDefault="00F0736E" w:rsidP="00F0736E">
      <w:pPr>
        <w:jc w:val="center"/>
        <w:rPr>
          <w:rFonts w:ascii="Arial" w:hAnsi="Arial" w:cs="Arial"/>
        </w:rPr>
      </w:pPr>
    </w:p>
    <w:sectPr w:rsidR="00F0736E" w:rsidRPr="00F51D13" w:rsidSect="000A1D0F">
      <w:headerReference w:type="default" r:id="rId11"/>
      <w:pgSz w:w="12240" w:h="15840" w:code="1"/>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even Fink" w:date="2016-02-29T16:03:00Z" w:initials="SF">
    <w:p w14:paraId="69BF13C5" w14:textId="29649671" w:rsidR="00555D58" w:rsidRDefault="00555D58">
      <w:pPr>
        <w:pStyle w:val="CommentText"/>
      </w:pPr>
      <w:r>
        <w:rPr>
          <w:rStyle w:val="CommentReference"/>
        </w:rPr>
        <w:annotationRef/>
      </w:r>
      <w:r>
        <w:t>As Bernadette points out, they misunderstand what a “four-year plan” is—it should document a student’s ability to complete the program and degree in 4 years with a sample 4-year schedule.</w:t>
      </w:r>
    </w:p>
  </w:comment>
  <w:comment w:id="1" w:author="Steven Fink" w:date="2016-02-29T16:05:00Z" w:initials="SF">
    <w:p w14:paraId="544EC3BE" w14:textId="4906F52B" w:rsidR="002A7A94" w:rsidRDefault="002A7A94">
      <w:pPr>
        <w:pStyle w:val="CommentText"/>
      </w:pPr>
      <w:r>
        <w:rPr>
          <w:rStyle w:val="CommentReference"/>
        </w:rPr>
        <w:annotationRef/>
      </w:r>
      <w:r>
        <w:t>I don’t understand what this means.  Who is doing the analysis of the literature on educating global citizens? And what does it mean to say that the program “will focus” on this analysis?</w:t>
      </w:r>
    </w:p>
  </w:comment>
  <w:comment w:id="4" w:author="Steven Fink" w:date="2016-02-29T16:07:00Z" w:initials="SF">
    <w:p w14:paraId="0545F5BF" w14:textId="52E9CA78" w:rsidR="00522F80" w:rsidRDefault="00522F80">
      <w:pPr>
        <w:pStyle w:val="CommentText"/>
      </w:pPr>
      <w:r>
        <w:rPr>
          <w:rStyle w:val="CommentReference"/>
        </w:rPr>
        <w:annotationRef/>
      </w:r>
      <w:r>
        <w:t>Not clear what this means or refers to</w:t>
      </w:r>
      <w:r w:rsidR="00711B5E">
        <w:t>—is this the e-portfolio referred to in item 2 in the following section on “additional program requirements”?</w:t>
      </w:r>
    </w:p>
  </w:comment>
  <w:comment w:id="28" w:author="Steven Fink" w:date="2016-02-29T16:12:00Z" w:initials="SF">
    <w:p w14:paraId="53F44624" w14:textId="5B637653" w:rsidR="00861D4A" w:rsidRDefault="00861D4A">
      <w:pPr>
        <w:pStyle w:val="CommentText"/>
      </w:pPr>
      <w:r>
        <w:rPr>
          <w:rStyle w:val="CommentReference"/>
        </w:rPr>
        <w:annotationRef/>
      </w:r>
      <w:r>
        <w:t>How will this requirement be implemented?  Who provides portfolio guidelines/requirements? When? To whom is the portfolio submitted at the end of the program? Any intermediate reviews? How is it assessed for GO certification? Is all of this the responsibility of the WGSS Undergraduate Studies Committee?</w:t>
      </w:r>
    </w:p>
  </w:comment>
  <w:comment w:id="33" w:author="Steven Fink" w:date="2016-02-29T16:17:00Z" w:initials="SF">
    <w:p w14:paraId="3354EAC5" w14:textId="4C6DCCC0" w:rsidR="00522788" w:rsidRDefault="00522788">
      <w:pPr>
        <w:pStyle w:val="CommentText"/>
      </w:pPr>
      <w:r>
        <w:rPr>
          <w:rStyle w:val="CommentReference"/>
        </w:rPr>
        <w:annotationRef/>
      </w:r>
      <w:r>
        <w:t xml:space="preserve">No such thing as S/N.  </w:t>
      </w:r>
      <w:proofErr w:type="gramStart"/>
      <w:r>
        <w:t>there</w:t>
      </w:r>
      <w:proofErr w:type="gramEnd"/>
      <w:r>
        <w:t xml:space="preserve"> is P/N (Pass/Not Pass), which is a student option, and there is S/U (Satisfactory/Unsatisfactory), which is how the course is offered, not a student option.  Students may not count courses P/N toward the major; students taking courses offered S/U (such as research or thesis hours, like the 4998 Capstone Project) must of course earn a Satisfactory for this to count toward the major—or toward graduation at all.</w:t>
      </w:r>
    </w:p>
  </w:comment>
  <w:comment w:id="36" w:author="Steven Fink" w:date="2016-02-29T16:18:00Z" w:initials="SF">
    <w:p w14:paraId="78294E2B" w14:textId="0B7C5E03" w:rsidR="00522788" w:rsidRDefault="00522788">
      <w:pPr>
        <w:pStyle w:val="CommentText"/>
      </w:pPr>
      <w:r>
        <w:rPr>
          <w:rStyle w:val="CommentReference"/>
        </w:rPr>
        <w:annotationRef/>
      </w:r>
      <w:r>
        <w:t>See comment above: who checks satisfactory completion of the</w:t>
      </w:r>
      <w:r w:rsidR="00655B83">
        <w:t xml:space="preserve"> e-portfolio?  This needs to be done by faculty rather than advising staff, I think.</w:t>
      </w:r>
      <w:r>
        <w:t xml:space="preserve"> </w:t>
      </w:r>
    </w:p>
  </w:comment>
  <w:comment w:id="37" w:author="Steven Fink" w:date="2016-02-29T16:19:00Z" w:initials="SF">
    <w:p w14:paraId="1667DCED" w14:textId="0230C465" w:rsidR="00781494" w:rsidRDefault="00781494">
      <w:pPr>
        <w:pStyle w:val="CommentText"/>
      </w:pPr>
      <w:r>
        <w:rPr>
          <w:rStyle w:val="CommentReference"/>
        </w:rPr>
        <w:annotationRef/>
      </w:r>
      <w:r>
        <w:t xml:space="preserve">Does this answer the questions raised above?  </w:t>
      </w:r>
      <w:r w:rsidR="00B67A0D">
        <w:t>If so, t</w:t>
      </w:r>
      <w:r>
        <w:t>his should be more explicit.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C3105" w14:textId="77777777" w:rsidR="00D672FB" w:rsidRDefault="00D672FB" w:rsidP="00F0736E">
      <w:pPr>
        <w:spacing w:after="0" w:line="240" w:lineRule="auto"/>
      </w:pPr>
      <w:r>
        <w:separator/>
      </w:r>
    </w:p>
  </w:endnote>
  <w:endnote w:type="continuationSeparator" w:id="0">
    <w:p w14:paraId="411B373E" w14:textId="77777777" w:rsidR="00D672FB" w:rsidRDefault="00D672FB" w:rsidP="00F07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AC717" w14:textId="77777777" w:rsidR="00D672FB" w:rsidRDefault="00D672FB" w:rsidP="00F0736E">
      <w:pPr>
        <w:spacing w:after="0" w:line="240" w:lineRule="auto"/>
      </w:pPr>
      <w:r>
        <w:separator/>
      </w:r>
    </w:p>
  </w:footnote>
  <w:footnote w:type="continuationSeparator" w:id="0">
    <w:p w14:paraId="2A405FB7" w14:textId="77777777" w:rsidR="00D672FB" w:rsidRDefault="00D672FB" w:rsidP="00F0736E">
      <w:pPr>
        <w:spacing w:after="0" w:line="240" w:lineRule="auto"/>
      </w:pPr>
      <w:r>
        <w:continuationSeparator/>
      </w:r>
    </w:p>
  </w:footnote>
  <w:footnote w:id="1">
    <w:p w14:paraId="121D5BBD" w14:textId="7B08B442" w:rsidR="00757429" w:rsidRPr="00491674" w:rsidRDefault="00757429">
      <w:pPr>
        <w:pStyle w:val="FootnoteText"/>
        <w:rPr>
          <w:rFonts w:ascii="Arial" w:hAnsi="Arial" w:cs="Arial"/>
        </w:rPr>
      </w:pPr>
      <w:r w:rsidRPr="00491674">
        <w:rPr>
          <w:rStyle w:val="FootnoteReference"/>
          <w:rFonts w:ascii="Arial" w:hAnsi="Arial" w:cs="Arial"/>
        </w:rPr>
        <w:footnoteRef/>
      </w:r>
      <w:r w:rsidRPr="00491674">
        <w:rPr>
          <w:rFonts w:ascii="Arial" w:hAnsi="Arial" w:cs="Arial"/>
        </w:rPr>
        <w:t xml:space="preserve"> </w:t>
      </w:r>
      <w:del w:id="5" w:author="Steven Fink" w:date="2016-02-29T16:08:00Z">
        <w:r w:rsidRPr="008475B6" w:rsidDel="008475B6">
          <w:rPr>
            <w:rFonts w:ascii="Arial" w:hAnsi="Arial" w:cs="Arial"/>
            <w:highlight w:val="yellow"/>
            <w:rPrChange w:id="6" w:author="Steven Fink" w:date="2016-02-29T16:09:00Z">
              <w:rPr>
                <w:rFonts w:ascii="Arial" w:hAnsi="Arial" w:cs="Arial"/>
              </w:rPr>
            </w:rPrChange>
          </w:rPr>
          <w:delText xml:space="preserve">Including a </w:delText>
        </w:r>
      </w:del>
      <w:ins w:id="7" w:author="Steven Fink" w:date="2016-02-29T16:08:00Z">
        <w:r w:rsidR="008475B6" w:rsidRPr="008475B6">
          <w:rPr>
            <w:rFonts w:ascii="Arial" w:hAnsi="Arial" w:cs="Arial"/>
            <w:highlight w:val="yellow"/>
            <w:rPrChange w:id="8" w:author="Steven Fink" w:date="2016-02-29T16:09:00Z">
              <w:rPr>
                <w:rFonts w:ascii="Arial" w:hAnsi="Arial" w:cs="Arial"/>
              </w:rPr>
            </w:rPrChange>
          </w:rPr>
          <w:t>A</w:t>
        </w:r>
        <w:r w:rsidR="008475B6" w:rsidRPr="008475B6">
          <w:rPr>
            <w:rFonts w:ascii="Arial" w:hAnsi="Arial" w:cs="Arial"/>
            <w:highlight w:val="yellow"/>
            <w:rPrChange w:id="9" w:author="Steven Fink" w:date="2016-02-29T16:09:00Z">
              <w:rPr>
                <w:rFonts w:ascii="Arial" w:hAnsi="Arial" w:cs="Arial"/>
              </w:rPr>
            </w:rPrChange>
          </w:rPr>
          <w:t xml:space="preserve"> </w:t>
        </w:r>
      </w:ins>
      <w:del w:id="10" w:author="Steven Fink" w:date="2016-02-29T16:08:00Z">
        <w:r w:rsidRPr="008475B6" w:rsidDel="008475B6">
          <w:rPr>
            <w:rFonts w:ascii="Arial" w:hAnsi="Arial" w:cs="Arial"/>
            <w:highlight w:val="yellow"/>
            <w:rPrChange w:id="11" w:author="Steven Fink" w:date="2016-02-29T16:09:00Z">
              <w:rPr>
                <w:rFonts w:ascii="Arial" w:hAnsi="Arial" w:cs="Arial"/>
              </w:rPr>
            </w:rPrChange>
          </w:rPr>
          <w:delText xml:space="preserve">disciplinary </w:delText>
        </w:r>
      </w:del>
      <w:ins w:id="12" w:author="Steven Fink" w:date="2016-02-29T16:08:00Z">
        <w:r w:rsidR="008475B6" w:rsidRPr="008475B6">
          <w:rPr>
            <w:rFonts w:ascii="Arial" w:hAnsi="Arial" w:cs="Arial"/>
            <w:highlight w:val="yellow"/>
            <w:rPrChange w:id="13" w:author="Steven Fink" w:date="2016-02-29T16:09:00Z">
              <w:rPr>
                <w:rFonts w:ascii="Arial" w:hAnsi="Arial" w:cs="Arial"/>
              </w:rPr>
            </w:rPrChange>
          </w:rPr>
          <w:t>disciplinary</w:t>
        </w:r>
        <w:r w:rsidR="008475B6" w:rsidRPr="008475B6">
          <w:rPr>
            <w:rFonts w:ascii="Arial" w:hAnsi="Arial" w:cs="Arial"/>
            <w:highlight w:val="yellow"/>
            <w:rPrChange w:id="14" w:author="Steven Fink" w:date="2016-02-29T16:09:00Z">
              <w:rPr>
                <w:rFonts w:ascii="Arial" w:hAnsi="Arial" w:cs="Arial"/>
              </w:rPr>
            </w:rPrChange>
          </w:rPr>
          <w:t>-</w:t>
        </w:r>
      </w:ins>
      <w:r w:rsidRPr="008475B6">
        <w:rPr>
          <w:rFonts w:ascii="Arial" w:hAnsi="Arial" w:cs="Arial"/>
          <w:highlight w:val="yellow"/>
          <w:rPrChange w:id="15" w:author="Steven Fink" w:date="2016-02-29T16:09:00Z">
            <w:rPr>
              <w:rFonts w:ascii="Arial" w:hAnsi="Arial" w:cs="Arial"/>
            </w:rPr>
          </w:rPrChange>
        </w:rPr>
        <w:t xml:space="preserve">based study abroad experience is currently </w:t>
      </w:r>
      <w:ins w:id="16" w:author="Steven Fink" w:date="2016-02-29T16:09:00Z">
        <w:r w:rsidR="008475B6" w:rsidRPr="008475B6">
          <w:rPr>
            <w:rFonts w:ascii="Arial" w:hAnsi="Arial" w:cs="Arial"/>
            <w:highlight w:val="yellow"/>
            <w:rPrChange w:id="17" w:author="Steven Fink" w:date="2016-02-29T16:09:00Z">
              <w:rPr>
                <w:rFonts w:ascii="Arial" w:hAnsi="Arial" w:cs="Arial"/>
              </w:rPr>
            </w:rPrChange>
          </w:rPr>
          <w:t>being developed [?]</w:t>
        </w:r>
      </w:ins>
      <w:del w:id="18" w:author="Steven Fink" w:date="2016-02-29T16:09:00Z">
        <w:r w:rsidRPr="008475B6" w:rsidDel="008475B6">
          <w:rPr>
            <w:rFonts w:ascii="Arial" w:hAnsi="Arial" w:cs="Arial"/>
            <w:highlight w:val="yellow"/>
            <w:rPrChange w:id="19" w:author="Steven Fink" w:date="2016-02-29T16:09:00Z">
              <w:rPr>
                <w:rFonts w:ascii="Arial" w:hAnsi="Arial" w:cs="Arial"/>
              </w:rPr>
            </w:rPrChange>
          </w:rPr>
          <w:delText>underway and is reflected in our 4-year plan of implementation</w:delText>
        </w:r>
      </w:del>
      <w:r w:rsidRPr="008475B6">
        <w:rPr>
          <w:rFonts w:ascii="Arial" w:hAnsi="Arial" w:cs="Arial"/>
          <w:highlight w:val="yellow"/>
          <w:rPrChange w:id="20" w:author="Steven Fink" w:date="2016-02-29T16:09:00Z">
            <w:rPr>
              <w:rFonts w:ascii="Arial" w:hAnsi="Arial" w:cs="Arial"/>
            </w:rPr>
          </w:rPrChange>
        </w:rPr>
        <w:t>. The first course offering is projected for 2016.</w:t>
      </w:r>
      <w:r w:rsidRPr="00491674">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D2CFD" w14:textId="77777777" w:rsidR="00757429" w:rsidRDefault="00757429">
    <w:pPr>
      <w:pStyle w:val="Header"/>
    </w:pPr>
    <w:r>
      <w:rPr>
        <w:noProof/>
      </w:rPr>
      <w:drawing>
        <wp:inline distT="0" distB="0" distL="0" distR="0" wp14:anchorId="0C48C071" wp14:editId="5E0B660C">
          <wp:extent cx="3191830" cy="4572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1830" cy="457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46A7"/>
    <w:multiLevelType w:val="hybridMultilevel"/>
    <w:tmpl w:val="8FB47234"/>
    <w:lvl w:ilvl="0" w:tplc="92A09A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95819"/>
    <w:multiLevelType w:val="hybridMultilevel"/>
    <w:tmpl w:val="ED4036E4"/>
    <w:lvl w:ilvl="0" w:tplc="92A09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3AF2C95"/>
    <w:multiLevelType w:val="hybridMultilevel"/>
    <w:tmpl w:val="31F6F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691596"/>
    <w:multiLevelType w:val="hybridMultilevel"/>
    <w:tmpl w:val="B596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87"/>
  <w:drawingGridVerticalSpacing w:val="18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1EB"/>
    <w:rsid w:val="000440A2"/>
    <w:rsid w:val="00052337"/>
    <w:rsid w:val="0007344E"/>
    <w:rsid w:val="000A1D0F"/>
    <w:rsid w:val="000D07DC"/>
    <w:rsid w:val="00124079"/>
    <w:rsid w:val="00133160"/>
    <w:rsid w:val="00141F8C"/>
    <w:rsid w:val="001E65B7"/>
    <w:rsid w:val="00253D49"/>
    <w:rsid w:val="002A7A94"/>
    <w:rsid w:val="002B73EE"/>
    <w:rsid w:val="002E5DF1"/>
    <w:rsid w:val="002F703B"/>
    <w:rsid w:val="0031285C"/>
    <w:rsid w:val="00313B33"/>
    <w:rsid w:val="00371625"/>
    <w:rsid w:val="003F11EB"/>
    <w:rsid w:val="0042346D"/>
    <w:rsid w:val="00423CBC"/>
    <w:rsid w:val="004876A7"/>
    <w:rsid w:val="00491674"/>
    <w:rsid w:val="004D2C02"/>
    <w:rsid w:val="004F5D76"/>
    <w:rsid w:val="00511E41"/>
    <w:rsid w:val="00522788"/>
    <w:rsid w:val="00522F80"/>
    <w:rsid w:val="00541F59"/>
    <w:rsid w:val="00555D58"/>
    <w:rsid w:val="00592E28"/>
    <w:rsid w:val="005C6319"/>
    <w:rsid w:val="00607979"/>
    <w:rsid w:val="00635F1F"/>
    <w:rsid w:val="00647624"/>
    <w:rsid w:val="00655B83"/>
    <w:rsid w:val="00704A2E"/>
    <w:rsid w:val="00711B5E"/>
    <w:rsid w:val="00752321"/>
    <w:rsid w:val="00757429"/>
    <w:rsid w:val="00781494"/>
    <w:rsid w:val="007A7377"/>
    <w:rsid w:val="008166CE"/>
    <w:rsid w:val="00821D31"/>
    <w:rsid w:val="0084109F"/>
    <w:rsid w:val="008475B6"/>
    <w:rsid w:val="00861D4A"/>
    <w:rsid w:val="008D0FC4"/>
    <w:rsid w:val="008E5A07"/>
    <w:rsid w:val="00906647"/>
    <w:rsid w:val="00932824"/>
    <w:rsid w:val="00933100"/>
    <w:rsid w:val="00A73E7B"/>
    <w:rsid w:val="00A8698D"/>
    <w:rsid w:val="00AB7357"/>
    <w:rsid w:val="00AC1243"/>
    <w:rsid w:val="00AC46CC"/>
    <w:rsid w:val="00B0635A"/>
    <w:rsid w:val="00B67A0D"/>
    <w:rsid w:val="00B953C0"/>
    <w:rsid w:val="00BF46FF"/>
    <w:rsid w:val="00C435A4"/>
    <w:rsid w:val="00C74DD9"/>
    <w:rsid w:val="00C85FE7"/>
    <w:rsid w:val="00CA694B"/>
    <w:rsid w:val="00D672FB"/>
    <w:rsid w:val="00DD0A0D"/>
    <w:rsid w:val="00DD26CF"/>
    <w:rsid w:val="00DD31F6"/>
    <w:rsid w:val="00DE3150"/>
    <w:rsid w:val="00DF01B5"/>
    <w:rsid w:val="00F0736E"/>
    <w:rsid w:val="00F25806"/>
    <w:rsid w:val="00F31861"/>
    <w:rsid w:val="00F405E7"/>
    <w:rsid w:val="00F51D13"/>
    <w:rsid w:val="00F67A02"/>
    <w:rsid w:val="00F868CD"/>
    <w:rsid w:val="00FA649C"/>
    <w:rsid w:val="00FA6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EB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67A02"/>
    <w:rPr>
      <w:rFonts w:ascii="Times New Roman" w:hAnsi="Times New Roman"/>
    </w:rPr>
  </w:style>
  <w:style w:type="paragraph" w:styleId="Heading1">
    <w:name w:val="heading 1"/>
    <w:basedOn w:val="Normal"/>
    <w:next w:val="Normal"/>
    <w:link w:val="Heading1Char"/>
    <w:uiPriority w:val="9"/>
    <w:qFormat/>
    <w:rsid w:val="00F67A02"/>
    <w:pPr>
      <w:keepNext/>
      <w:keepLines/>
      <w:spacing w:after="0"/>
      <w:jc w:val="right"/>
      <w:outlineLvl w:val="0"/>
    </w:pPr>
    <w:rPr>
      <w:rFonts w:ascii="Arial" w:eastAsiaTheme="majorEastAsia" w:hAnsi="Arial" w:cstheme="majorBidi"/>
      <w:bCs/>
      <w:color w:val="C00000" w:themeColor="text2"/>
      <w:sz w:val="16"/>
      <w:szCs w:val="28"/>
    </w:rPr>
  </w:style>
  <w:style w:type="paragraph" w:styleId="Heading2">
    <w:name w:val="heading 2"/>
    <w:basedOn w:val="Normal"/>
    <w:next w:val="Normal"/>
    <w:link w:val="Heading2Char"/>
    <w:uiPriority w:val="9"/>
    <w:semiHidden/>
    <w:unhideWhenUsed/>
    <w:qFormat/>
    <w:rsid w:val="00F67A02"/>
    <w:pPr>
      <w:keepNext/>
      <w:keepLines/>
      <w:spacing w:after="0"/>
      <w:jc w:val="right"/>
      <w:outlineLvl w:val="1"/>
    </w:pPr>
    <w:rPr>
      <w:rFonts w:ascii="Arial" w:eastAsiaTheme="majorEastAsia" w:hAnsi="Arial" w:cstheme="majorBidi"/>
      <w:bCs/>
      <w:color w:val="666666" w:themeColor="background1"/>
      <w:sz w:val="1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D9"/>
    <w:rPr>
      <w:rFonts w:ascii="Tahoma" w:hAnsi="Tahoma" w:cs="Tahoma"/>
      <w:sz w:val="16"/>
      <w:szCs w:val="16"/>
    </w:rPr>
  </w:style>
  <w:style w:type="paragraph" w:styleId="Header">
    <w:name w:val="header"/>
    <w:basedOn w:val="Normal"/>
    <w:link w:val="HeaderChar"/>
    <w:uiPriority w:val="99"/>
    <w:unhideWhenUsed/>
    <w:rsid w:val="00F07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36E"/>
  </w:style>
  <w:style w:type="paragraph" w:styleId="Footer">
    <w:name w:val="footer"/>
    <w:basedOn w:val="Normal"/>
    <w:link w:val="FooterChar"/>
    <w:uiPriority w:val="99"/>
    <w:unhideWhenUsed/>
    <w:rsid w:val="00F07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36E"/>
  </w:style>
  <w:style w:type="paragraph" w:customStyle="1" w:styleId="NoParagraphStyle">
    <w:name w:val="[No Paragraph Style]"/>
    <w:rsid w:val="000A1D0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F67A02"/>
    <w:rPr>
      <w:rFonts w:ascii="Arial" w:eastAsiaTheme="majorEastAsia" w:hAnsi="Arial" w:cstheme="majorBidi"/>
      <w:bCs/>
      <w:color w:val="C00000" w:themeColor="text2"/>
      <w:sz w:val="16"/>
      <w:szCs w:val="28"/>
    </w:rPr>
  </w:style>
  <w:style w:type="character" w:customStyle="1" w:styleId="Heading2Char">
    <w:name w:val="Heading 2 Char"/>
    <w:basedOn w:val="DefaultParagraphFont"/>
    <w:link w:val="Heading2"/>
    <w:uiPriority w:val="9"/>
    <w:semiHidden/>
    <w:rsid w:val="00F67A02"/>
    <w:rPr>
      <w:rFonts w:ascii="Arial" w:eastAsiaTheme="majorEastAsia" w:hAnsi="Arial" w:cstheme="majorBidi"/>
      <w:bCs/>
      <w:color w:val="666666" w:themeColor="background1"/>
      <w:sz w:val="14"/>
      <w:szCs w:val="26"/>
    </w:rPr>
  </w:style>
  <w:style w:type="table" w:styleId="TableGrid">
    <w:name w:val="Table Grid"/>
    <w:basedOn w:val="TableNormal"/>
    <w:uiPriority w:val="59"/>
    <w:rsid w:val="00BF46F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F46FF"/>
    <w:pPr>
      <w:spacing w:after="0" w:line="240" w:lineRule="auto"/>
    </w:pPr>
    <w:rPr>
      <w:rFonts w:asciiTheme="minorHAnsi" w:eastAsiaTheme="minorEastAsia" w:hAnsiTheme="minorHAnsi"/>
      <w:sz w:val="24"/>
      <w:szCs w:val="24"/>
    </w:rPr>
  </w:style>
  <w:style w:type="character" w:customStyle="1" w:styleId="FootnoteTextChar">
    <w:name w:val="Footnote Text Char"/>
    <w:basedOn w:val="DefaultParagraphFont"/>
    <w:link w:val="FootnoteText"/>
    <w:uiPriority w:val="99"/>
    <w:rsid w:val="00BF46FF"/>
    <w:rPr>
      <w:rFonts w:eastAsiaTheme="minorEastAsia"/>
      <w:sz w:val="24"/>
      <w:szCs w:val="24"/>
    </w:rPr>
  </w:style>
  <w:style w:type="character" w:styleId="FootnoteReference">
    <w:name w:val="footnote reference"/>
    <w:basedOn w:val="DefaultParagraphFont"/>
    <w:uiPriority w:val="99"/>
    <w:unhideWhenUsed/>
    <w:rsid w:val="00BF46FF"/>
    <w:rPr>
      <w:vertAlign w:val="superscript"/>
    </w:rPr>
  </w:style>
  <w:style w:type="paragraph" w:styleId="ListParagraph">
    <w:name w:val="List Paragraph"/>
    <w:basedOn w:val="Normal"/>
    <w:uiPriority w:val="34"/>
    <w:qFormat/>
    <w:rsid w:val="00BF46FF"/>
    <w:pPr>
      <w:spacing w:after="0" w:line="240" w:lineRule="auto"/>
      <w:ind w:left="720"/>
      <w:contextualSpacing/>
    </w:pPr>
    <w:rPr>
      <w:rFonts w:asciiTheme="minorHAnsi" w:hAnsiTheme="minorHAnsi"/>
    </w:rPr>
  </w:style>
  <w:style w:type="character" w:styleId="CommentReference">
    <w:name w:val="annotation reference"/>
    <w:basedOn w:val="DefaultParagraphFont"/>
    <w:uiPriority w:val="99"/>
    <w:semiHidden/>
    <w:unhideWhenUsed/>
    <w:rsid w:val="0007344E"/>
    <w:rPr>
      <w:sz w:val="16"/>
      <w:szCs w:val="16"/>
    </w:rPr>
  </w:style>
  <w:style w:type="paragraph" w:styleId="CommentText">
    <w:name w:val="annotation text"/>
    <w:basedOn w:val="Normal"/>
    <w:link w:val="CommentTextChar"/>
    <w:uiPriority w:val="99"/>
    <w:semiHidden/>
    <w:unhideWhenUsed/>
    <w:rsid w:val="0007344E"/>
    <w:pPr>
      <w:spacing w:line="240" w:lineRule="auto"/>
    </w:pPr>
    <w:rPr>
      <w:sz w:val="20"/>
      <w:szCs w:val="20"/>
    </w:rPr>
  </w:style>
  <w:style w:type="character" w:customStyle="1" w:styleId="CommentTextChar">
    <w:name w:val="Comment Text Char"/>
    <w:basedOn w:val="DefaultParagraphFont"/>
    <w:link w:val="CommentText"/>
    <w:uiPriority w:val="99"/>
    <w:semiHidden/>
    <w:rsid w:val="0007344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7344E"/>
    <w:rPr>
      <w:b/>
      <w:bCs/>
    </w:rPr>
  </w:style>
  <w:style w:type="character" w:customStyle="1" w:styleId="CommentSubjectChar">
    <w:name w:val="Comment Subject Char"/>
    <w:basedOn w:val="CommentTextChar"/>
    <w:link w:val="CommentSubject"/>
    <w:uiPriority w:val="99"/>
    <w:semiHidden/>
    <w:rsid w:val="0007344E"/>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67A02"/>
    <w:rPr>
      <w:rFonts w:ascii="Times New Roman" w:hAnsi="Times New Roman"/>
    </w:rPr>
  </w:style>
  <w:style w:type="paragraph" w:styleId="Heading1">
    <w:name w:val="heading 1"/>
    <w:basedOn w:val="Normal"/>
    <w:next w:val="Normal"/>
    <w:link w:val="Heading1Char"/>
    <w:uiPriority w:val="9"/>
    <w:qFormat/>
    <w:rsid w:val="00F67A02"/>
    <w:pPr>
      <w:keepNext/>
      <w:keepLines/>
      <w:spacing w:after="0"/>
      <w:jc w:val="right"/>
      <w:outlineLvl w:val="0"/>
    </w:pPr>
    <w:rPr>
      <w:rFonts w:ascii="Arial" w:eastAsiaTheme="majorEastAsia" w:hAnsi="Arial" w:cstheme="majorBidi"/>
      <w:bCs/>
      <w:color w:val="C00000" w:themeColor="text2"/>
      <w:sz w:val="16"/>
      <w:szCs w:val="28"/>
    </w:rPr>
  </w:style>
  <w:style w:type="paragraph" w:styleId="Heading2">
    <w:name w:val="heading 2"/>
    <w:basedOn w:val="Normal"/>
    <w:next w:val="Normal"/>
    <w:link w:val="Heading2Char"/>
    <w:uiPriority w:val="9"/>
    <w:semiHidden/>
    <w:unhideWhenUsed/>
    <w:qFormat/>
    <w:rsid w:val="00F67A02"/>
    <w:pPr>
      <w:keepNext/>
      <w:keepLines/>
      <w:spacing w:after="0"/>
      <w:jc w:val="right"/>
      <w:outlineLvl w:val="1"/>
    </w:pPr>
    <w:rPr>
      <w:rFonts w:ascii="Arial" w:eastAsiaTheme="majorEastAsia" w:hAnsi="Arial" w:cstheme="majorBidi"/>
      <w:bCs/>
      <w:color w:val="666666" w:themeColor="background1"/>
      <w:sz w:val="1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D9"/>
    <w:rPr>
      <w:rFonts w:ascii="Tahoma" w:hAnsi="Tahoma" w:cs="Tahoma"/>
      <w:sz w:val="16"/>
      <w:szCs w:val="16"/>
    </w:rPr>
  </w:style>
  <w:style w:type="paragraph" w:styleId="Header">
    <w:name w:val="header"/>
    <w:basedOn w:val="Normal"/>
    <w:link w:val="HeaderChar"/>
    <w:uiPriority w:val="99"/>
    <w:unhideWhenUsed/>
    <w:rsid w:val="00F07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36E"/>
  </w:style>
  <w:style w:type="paragraph" w:styleId="Footer">
    <w:name w:val="footer"/>
    <w:basedOn w:val="Normal"/>
    <w:link w:val="FooterChar"/>
    <w:uiPriority w:val="99"/>
    <w:unhideWhenUsed/>
    <w:rsid w:val="00F07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36E"/>
  </w:style>
  <w:style w:type="paragraph" w:customStyle="1" w:styleId="NoParagraphStyle">
    <w:name w:val="[No Paragraph Style]"/>
    <w:rsid w:val="000A1D0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F67A02"/>
    <w:rPr>
      <w:rFonts w:ascii="Arial" w:eastAsiaTheme="majorEastAsia" w:hAnsi="Arial" w:cstheme="majorBidi"/>
      <w:bCs/>
      <w:color w:val="C00000" w:themeColor="text2"/>
      <w:sz w:val="16"/>
      <w:szCs w:val="28"/>
    </w:rPr>
  </w:style>
  <w:style w:type="character" w:customStyle="1" w:styleId="Heading2Char">
    <w:name w:val="Heading 2 Char"/>
    <w:basedOn w:val="DefaultParagraphFont"/>
    <w:link w:val="Heading2"/>
    <w:uiPriority w:val="9"/>
    <w:semiHidden/>
    <w:rsid w:val="00F67A02"/>
    <w:rPr>
      <w:rFonts w:ascii="Arial" w:eastAsiaTheme="majorEastAsia" w:hAnsi="Arial" w:cstheme="majorBidi"/>
      <w:bCs/>
      <w:color w:val="666666" w:themeColor="background1"/>
      <w:sz w:val="14"/>
      <w:szCs w:val="26"/>
    </w:rPr>
  </w:style>
  <w:style w:type="table" w:styleId="TableGrid">
    <w:name w:val="Table Grid"/>
    <w:basedOn w:val="TableNormal"/>
    <w:uiPriority w:val="59"/>
    <w:rsid w:val="00BF46F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F46FF"/>
    <w:pPr>
      <w:spacing w:after="0" w:line="240" w:lineRule="auto"/>
    </w:pPr>
    <w:rPr>
      <w:rFonts w:asciiTheme="minorHAnsi" w:eastAsiaTheme="minorEastAsia" w:hAnsiTheme="minorHAnsi"/>
      <w:sz w:val="24"/>
      <w:szCs w:val="24"/>
    </w:rPr>
  </w:style>
  <w:style w:type="character" w:customStyle="1" w:styleId="FootnoteTextChar">
    <w:name w:val="Footnote Text Char"/>
    <w:basedOn w:val="DefaultParagraphFont"/>
    <w:link w:val="FootnoteText"/>
    <w:uiPriority w:val="99"/>
    <w:rsid w:val="00BF46FF"/>
    <w:rPr>
      <w:rFonts w:eastAsiaTheme="minorEastAsia"/>
      <w:sz w:val="24"/>
      <w:szCs w:val="24"/>
    </w:rPr>
  </w:style>
  <w:style w:type="character" w:styleId="FootnoteReference">
    <w:name w:val="footnote reference"/>
    <w:basedOn w:val="DefaultParagraphFont"/>
    <w:uiPriority w:val="99"/>
    <w:unhideWhenUsed/>
    <w:rsid w:val="00BF46FF"/>
    <w:rPr>
      <w:vertAlign w:val="superscript"/>
    </w:rPr>
  </w:style>
  <w:style w:type="paragraph" w:styleId="ListParagraph">
    <w:name w:val="List Paragraph"/>
    <w:basedOn w:val="Normal"/>
    <w:uiPriority w:val="34"/>
    <w:qFormat/>
    <w:rsid w:val="00BF46FF"/>
    <w:pPr>
      <w:spacing w:after="0" w:line="240" w:lineRule="auto"/>
      <w:ind w:left="720"/>
      <w:contextualSpacing/>
    </w:pPr>
    <w:rPr>
      <w:rFonts w:asciiTheme="minorHAnsi" w:hAnsiTheme="minorHAnsi"/>
    </w:rPr>
  </w:style>
  <w:style w:type="character" w:styleId="CommentReference">
    <w:name w:val="annotation reference"/>
    <w:basedOn w:val="DefaultParagraphFont"/>
    <w:uiPriority w:val="99"/>
    <w:semiHidden/>
    <w:unhideWhenUsed/>
    <w:rsid w:val="0007344E"/>
    <w:rPr>
      <w:sz w:val="16"/>
      <w:szCs w:val="16"/>
    </w:rPr>
  </w:style>
  <w:style w:type="paragraph" w:styleId="CommentText">
    <w:name w:val="annotation text"/>
    <w:basedOn w:val="Normal"/>
    <w:link w:val="CommentTextChar"/>
    <w:uiPriority w:val="99"/>
    <w:semiHidden/>
    <w:unhideWhenUsed/>
    <w:rsid w:val="0007344E"/>
    <w:pPr>
      <w:spacing w:line="240" w:lineRule="auto"/>
    </w:pPr>
    <w:rPr>
      <w:sz w:val="20"/>
      <w:szCs w:val="20"/>
    </w:rPr>
  </w:style>
  <w:style w:type="character" w:customStyle="1" w:styleId="CommentTextChar">
    <w:name w:val="Comment Text Char"/>
    <w:basedOn w:val="DefaultParagraphFont"/>
    <w:link w:val="CommentText"/>
    <w:uiPriority w:val="99"/>
    <w:semiHidden/>
    <w:rsid w:val="0007344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7344E"/>
    <w:rPr>
      <w:b/>
      <w:bCs/>
    </w:rPr>
  </w:style>
  <w:style w:type="character" w:customStyle="1" w:styleId="CommentSubjectChar">
    <w:name w:val="Comment Subject Char"/>
    <w:basedOn w:val="CommentTextChar"/>
    <w:link w:val="CommentSubject"/>
    <w:uiPriority w:val="99"/>
    <w:semiHidden/>
    <w:rsid w:val="0007344E"/>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http://oia.osu.edu/pdf/GlobalOp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hio State Palette">
      <a:dk1>
        <a:sysClr val="windowText" lastClr="000000"/>
      </a:dk1>
      <a:lt1>
        <a:srgbClr val="666666"/>
      </a:lt1>
      <a:dk2>
        <a:srgbClr val="C00000"/>
      </a:dk2>
      <a:lt2>
        <a:srgbClr val="666666"/>
      </a:lt2>
      <a:accent1>
        <a:srgbClr val="C00000"/>
      </a:accent1>
      <a:accent2>
        <a:srgbClr val="666666"/>
      </a:accent2>
      <a:accent3>
        <a:srgbClr val="000000"/>
      </a:accent3>
      <a:accent4>
        <a:srgbClr val="C00000"/>
      </a:accent4>
      <a:accent5>
        <a:srgbClr val="C00000"/>
      </a:accent5>
      <a:accent6>
        <a:srgbClr val="C00000"/>
      </a:accent6>
      <a:hlink>
        <a:srgbClr val="C00000"/>
      </a:hlink>
      <a:folHlink>
        <a:srgbClr val="C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C10C8-6DA7-4D1E-8550-6CBF34E0C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Waite, Stephanie</dc:creator>
  <cp:lastModifiedBy>Steven Fink</cp:lastModifiedBy>
  <cp:revision>13</cp:revision>
  <cp:lastPrinted>2013-03-01T15:46:00Z</cp:lastPrinted>
  <dcterms:created xsi:type="dcterms:W3CDTF">2016-02-29T21:02:00Z</dcterms:created>
  <dcterms:modified xsi:type="dcterms:W3CDTF">2016-02-29T21:20:00Z</dcterms:modified>
</cp:coreProperties>
</file>